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55"/>
        <w:tblW w:w="1000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1008"/>
        <w:gridCol w:w="2328"/>
        <w:gridCol w:w="1452"/>
        <w:gridCol w:w="2700"/>
        <w:gridCol w:w="2520"/>
      </w:tblGrid>
      <w:tr w:rsidR="00DD4730" w14:paraId="6246315B" w14:textId="77777777" w:rsidTr="382A88AF">
        <w:trPr>
          <w:cantSplit/>
          <w:trHeight w:val="1151"/>
        </w:trPr>
        <w:tc>
          <w:tcPr>
            <w:tcW w:w="3336" w:type="dxa"/>
            <w:gridSpan w:val="2"/>
            <w:tcBorders>
              <w:top w:val="single" w:sz="18" w:space="0" w:color="auto"/>
              <w:bottom w:val="single" w:sz="4" w:space="0" w:color="auto"/>
            </w:tcBorders>
            <w:vAlign w:val="center"/>
          </w:tcPr>
          <w:bookmarkStart w:id="0" w:name="_GoBack"/>
          <w:bookmarkEnd w:id="0"/>
          <w:bookmarkStart w:id="1" w:name="_MON_1145280035"/>
          <w:bookmarkEnd w:id="1"/>
          <w:p w14:paraId="62463157" w14:textId="77777777" w:rsidR="00DD4730" w:rsidRDefault="00DD4730" w:rsidP="382A88AF">
            <w:pPr>
              <w:pStyle w:val="Paragraph"/>
            </w:pPr>
            <w:r>
              <w:object w:dxaOrig="2681" w:dyaOrig="981" w14:anchorId="62463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pt;height:48.75pt" o:ole="">
                  <v:imagedata r:id="rId13" o:title=""/>
                </v:shape>
                <o:OLEObject Type="Embed" ProgID="Word.Picture.8" ShapeID="_x0000_i1025" DrawAspect="Content" ObjectID="_1545128599" r:id="rId14"/>
              </w:object>
            </w:r>
          </w:p>
        </w:tc>
        <w:tc>
          <w:tcPr>
            <w:tcW w:w="6672" w:type="dxa"/>
            <w:gridSpan w:val="3"/>
            <w:tcBorders>
              <w:top w:val="single" w:sz="18" w:space="0" w:color="auto"/>
              <w:bottom w:val="single" w:sz="4" w:space="0" w:color="auto"/>
            </w:tcBorders>
            <w:vAlign w:val="center"/>
          </w:tcPr>
          <w:p w14:paraId="62463158" w14:textId="77777777" w:rsidR="00DB6174" w:rsidRPr="00DB6174" w:rsidRDefault="006B6CAF" w:rsidP="382A88AF">
            <w:pPr>
              <w:jc w:val="center"/>
              <w:rPr>
                <w:rFonts w:ascii="Arial" w:hAnsi="Arial" w:cs="Arial"/>
              </w:rPr>
            </w:pPr>
            <w:r>
              <w:rPr>
                <w:rFonts w:ascii="Arial" w:hAnsi="Arial" w:cs="Arial"/>
              </w:rPr>
              <w:t>Nuclear Engineering and Nonproliferation</w:t>
            </w:r>
            <w:r w:rsidR="00DB6174" w:rsidRPr="00DB6174">
              <w:rPr>
                <w:rFonts w:ascii="Arial" w:hAnsi="Arial" w:cs="Arial"/>
              </w:rPr>
              <w:t xml:space="preserve"> (</w:t>
            </w:r>
            <w:r>
              <w:rPr>
                <w:rFonts w:ascii="Arial" w:hAnsi="Arial" w:cs="Arial"/>
              </w:rPr>
              <w:t>NEN</w:t>
            </w:r>
            <w:r w:rsidR="00DB6174" w:rsidRPr="00DB6174">
              <w:rPr>
                <w:rFonts w:ascii="Arial" w:hAnsi="Arial" w:cs="Arial"/>
              </w:rPr>
              <w:t xml:space="preserve">) </w:t>
            </w:r>
          </w:p>
          <w:p w14:paraId="62463159" w14:textId="77777777" w:rsidR="00DD4730" w:rsidRDefault="006B6CAF" w:rsidP="382A88AF">
            <w:pPr>
              <w:jc w:val="center"/>
              <w:rPr>
                <w:rFonts w:ascii="Arial" w:hAnsi="Arial" w:cs="Arial"/>
              </w:rPr>
            </w:pPr>
            <w:r>
              <w:rPr>
                <w:rFonts w:ascii="Arial" w:hAnsi="Arial" w:cs="Arial"/>
              </w:rPr>
              <w:t>Safeguards Science and Technology</w:t>
            </w:r>
            <w:r w:rsidR="00DB6174" w:rsidRPr="00DB6174">
              <w:rPr>
                <w:rFonts w:ascii="Arial" w:hAnsi="Arial" w:cs="Arial"/>
              </w:rPr>
              <w:t xml:space="preserve"> (</w:t>
            </w:r>
            <w:r>
              <w:rPr>
                <w:rFonts w:ascii="Arial" w:hAnsi="Arial" w:cs="Arial"/>
              </w:rPr>
              <w:t>NEN-1</w:t>
            </w:r>
            <w:r w:rsidR="00DB6174" w:rsidRPr="00DB6174">
              <w:rPr>
                <w:rFonts w:ascii="Arial" w:hAnsi="Arial" w:cs="Arial"/>
              </w:rPr>
              <w:t>)</w:t>
            </w:r>
          </w:p>
          <w:p w14:paraId="6246315A" w14:textId="77777777" w:rsidR="00DD4730" w:rsidRDefault="00DD4730" w:rsidP="382A88AF">
            <w:pPr>
              <w:jc w:val="center"/>
              <w:rPr>
                <w:rFonts w:ascii="Arial" w:hAnsi="Arial" w:cs="Arial"/>
              </w:rPr>
            </w:pPr>
          </w:p>
        </w:tc>
      </w:tr>
      <w:tr w:rsidR="00DD4730" w14:paraId="6246315E" w14:textId="77777777" w:rsidTr="382A88AF">
        <w:trPr>
          <w:cantSplit/>
        </w:trPr>
        <w:tc>
          <w:tcPr>
            <w:tcW w:w="1008" w:type="dxa"/>
            <w:tcBorders>
              <w:top w:val="single" w:sz="4" w:space="0" w:color="auto"/>
              <w:bottom w:val="single" w:sz="4" w:space="0" w:color="auto"/>
            </w:tcBorders>
          </w:tcPr>
          <w:p w14:paraId="6246315C" w14:textId="77777777" w:rsidR="00DD4730" w:rsidRDefault="00DD4730" w:rsidP="382A88AF">
            <w:pPr>
              <w:widowControl w:val="0"/>
              <w:tabs>
                <w:tab w:val="center" w:pos="4860"/>
              </w:tabs>
              <w:spacing w:before="60"/>
              <w:rPr>
                <w:rFonts w:ascii="Arial" w:hAnsi="Arial" w:cs="Arial"/>
              </w:rPr>
            </w:pPr>
            <w:r>
              <w:rPr>
                <w:rFonts w:ascii="Arial" w:hAnsi="Arial" w:cs="Arial"/>
                <w:b/>
                <w:sz w:val="20"/>
              </w:rPr>
              <w:t>Title:</w:t>
            </w:r>
          </w:p>
        </w:tc>
        <w:tc>
          <w:tcPr>
            <w:tcW w:w="9000" w:type="dxa"/>
            <w:gridSpan w:val="4"/>
            <w:tcBorders>
              <w:top w:val="single" w:sz="4" w:space="0" w:color="auto"/>
              <w:bottom w:val="single" w:sz="4" w:space="0" w:color="auto"/>
            </w:tcBorders>
          </w:tcPr>
          <w:p w14:paraId="6246315D" w14:textId="77777777" w:rsidR="00DD4730" w:rsidRDefault="000B1E5A" w:rsidP="382A88AF">
            <w:pPr>
              <w:widowControl w:val="0"/>
              <w:tabs>
                <w:tab w:val="center" w:pos="4860"/>
              </w:tabs>
              <w:rPr>
                <w:rFonts w:ascii="Arial" w:hAnsi="Arial" w:cs="Arial"/>
              </w:rPr>
            </w:pPr>
            <w:r>
              <w:rPr>
                <w:rFonts w:ascii="Arial" w:hAnsi="Arial" w:cs="Arial"/>
                <w:b/>
                <w:sz w:val="40"/>
              </w:rPr>
              <w:t xml:space="preserve">Source Tracker </w:t>
            </w:r>
            <w:r w:rsidR="00206DB3">
              <w:rPr>
                <w:rFonts w:ascii="Arial" w:hAnsi="Arial" w:cs="Arial"/>
                <w:b/>
                <w:sz w:val="40"/>
              </w:rPr>
              <w:t>Software Requirements</w:t>
            </w:r>
            <w:r w:rsidR="00615BFA">
              <w:rPr>
                <w:rFonts w:ascii="Arial" w:hAnsi="Arial" w:cs="Arial"/>
                <w:b/>
                <w:sz w:val="40"/>
              </w:rPr>
              <w:t xml:space="preserve"> Specification</w:t>
            </w:r>
          </w:p>
        </w:tc>
      </w:tr>
      <w:tr w:rsidR="00DD4730" w14:paraId="62463162" w14:textId="77777777" w:rsidTr="382A88AF">
        <w:trPr>
          <w:cantSplit/>
          <w:trHeight w:val="790"/>
        </w:trPr>
        <w:tc>
          <w:tcPr>
            <w:tcW w:w="4788" w:type="dxa"/>
            <w:gridSpan w:val="3"/>
            <w:tcBorders>
              <w:top w:val="single" w:sz="4" w:space="0" w:color="auto"/>
              <w:bottom w:val="single" w:sz="18" w:space="0" w:color="auto"/>
              <w:right w:val="single" w:sz="4" w:space="0" w:color="auto"/>
            </w:tcBorders>
            <w:vAlign w:val="center"/>
          </w:tcPr>
          <w:p w14:paraId="6246315F" w14:textId="77777777" w:rsidR="00DD4730" w:rsidRDefault="00DD4730" w:rsidP="382A88AF">
            <w:pPr>
              <w:rPr>
                <w:rFonts w:cs="Arial"/>
                <w:bCs/>
                <w:color w:val="000000"/>
              </w:rPr>
            </w:pPr>
            <w:r>
              <w:rPr>
                <w:rFonts w:ascii="Arial" w:hAnsi="Arial" w:cs="Arial"/>
                <w:color w:val="000000"/>
                <w:sz w:val="20"/>
              </w:rPr>
              <w:t xml:space="preserve">Number:  </w:t>
            </w:r>
            <w:r w:rsidR="006B6CAF">
              <w:rPr>
                <w:rFonts w:ascii="Arial" w:hAnsi="Arial" w:cs="Arial"/>
                <w:b/>
                <w:color w:val="000000"/>
                <w:sz w:val="28"/>
              </w:rPr>
              <w:t>NEN1</w:t>
            </w:r>
            <w:r w:rsidR="00F410CE">
              <w:rPr>
                <w:rFonts w:ascii="Arial" w:hAnsi="Arial" w:cs="Arial"/>
                <w:b/>
                <w:color w:val="000000"/>
                <w:sz w:val="28"/>
              </w:rPr>
              <w:t>-ST-SRS</w:t>
            </w:r>
          </w:p>
        </w:tc>
        <w:tc>
          <w:tcPr>
            <w:tcW w:w="2700" w:type="dxa"/>
            <w:tcBorders>
              <w:top w:val="single" w:sz="4" w:space="0" w:color="auto"/>
              <w:left w:val="single" w:sz="4" w:space="0" w:color="auto"/>
              <w:bottom w:val="single" w:sz="18" w:space="0" w:color="auto"/>
            </w:tcBorders>
            <w:vAlign w:val="center"/>
          </w:tcPr>
          <w:p w14:paraId="62463160" w14:textId="13BDFF0B" w:rsidR="00DD4730" w:rsidRDefault="00DD4730" w:rsidP="382A88AF">
            <w:pPr>
              <w:rPr>
                <w:rFonts w:ascii="Arial" w:hAnsi="Arial" w:cs="Arial"/>
                <w:color w:val="000000"/>
              </w:rPr>
            </w:pPr>
            <w:r>
              <w:rPr>
                <w:rFonts w:ascii="Arial" w:hAnsi="Arial" w:cs="Arial"/>
                <w:color w:val="000000"/>
                <w:sz w:val="20"/>
              </w:rPr>
              <w:t xml:space="preserve">Revision:  </w:t>
            </w:r>
            <w:r w:rsidR="00D43AC7">
              <w:rPr>
                <w:rFonts w:ascii="Arial" w:hAnsi="Arial" w:cs="Arial"/>
                <w:color w:val="000000"/>
                <w:sz w:val="20"/>
              </w:rPr>
              <w:t>3.</w:t>
            </w:r>
            <w:r w:rsidR="00AC06AF">
              <w:rPr>
                <w:rFonts w:ascii="Arial" w:hAnsi="Arial" w:cs="Arial"/>
                <w:color w:val="000000"/>
                <w:sz w:val="20"/>
              </w:rPr>
              <w:t>2</w:t>
            </w:r>
          </w:p>
        </w:tc>
        <w:tc>
          <w:tcPr>
            <w:tcW w:w="2520" w:type="dxa"/>
            <w:tcBorders>
              <w:top w:val="single" w:sz="4" w:space="0" w:color="auto"/>
              <w:left w:val="single" w:sz="4" w:space="0" w:color="auto"/>
              <w:bottom w:val="single" w:sz="18" w:space="0" w:color="auto"/>
            </w:tcBorders>
            <w:vAlign w:val="center"/>
          </w:tcPr>
          <w:p w14:paraId="62463161" w14:textId="77777777" w:rsidR="00DD4730" w:rsidRDefault="00DD4730" w:rsidP="382A88AF">
            <w:pPr>
              <w:rPr>
                <w:rFonts w:ascii="Arial" w:hAnsi="Arial" w:cs="Arial"/>
                <w:color w:val="000000"/>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D0950">
              <w:rPr>
                <w:rFonts w:ascii="Arial" w:hAnsi="Arial" w:cs="Arial"/>
                <w:noProof/>
                <w:sz w:val="20"/>
              </w:rPr>
              <w:t>1</w:t>
            </w:r>
            <w:r>
              <w:rPr>
                <w:rFonts w:ascii="Arial" w:hAnsi="Arial" w:cs="Arial"/>
                <w:sz w:val="20"/>
              </w:rPr>
              <w:fldChar w:fldCharType="end"/>
            </w:r>
            <w:r>
              <w:rPr>
                <w:rFonts w:ascii="Arial" w:hAnsi="Arial" w:cs="Arial"/>
                <w:sz w:val="20"/>
              </w:rPr>
              <w:t xml:space="preserve"> of </w:t>
            </w:r>
            <w:r w:rsidR="00AE5E02">
              <w:rPr>
                <w:rFonts w:ascii="Arial" w:hAnsi="Arial" w:cs="Arial"/>
                <w:sz w:val="20"/>
              </w:rPr>
              <w:fldChar w:fldCharType="begin"/>
            </w:r>
            <w:r w:rsidR="00AE5E02">
              <w:rPr>
                <w:rFonts w:ascii="Arial" w:hAnsi="Arial" w:cs="Arial"/>
                <w:sz w:val="20"/>
              </w:rPr>
              <w:instrText xml:space="preserve"> NUMPAGES   \* MERGEFORMAT </w:instrText>
            </w:r>
            <w:r w:rsidR="00AE5E02">
              <w:rPr>
                <w:rFonts w:ascii="Arial" w:hAnsi="Arial" w:cs="Arial"/>
                <w:sz w:val="20"/>
              </w:rPr>
              <w:fldChar w:fldCharType="separate"/>
            </w:r>
            <w:r w:rsidR="00ED0950">
              <w:rPr>
                <w:rFonts w:ascii="Arial" w:hAnsi="Arial" w:cs="Arial"/>
                <w:noProof/>
                <w:sz w:val="20"/>
              </w:rPr>
              <w:t>22</w:t>
            </w:r>
            <w:r w:rsidR="00AE5E02">
              <w:rPr>
                <w:rFonts w:ascii="Arial" w:hAnsi="Arial" w:cs="Arial"/>
                <w:sz w:val="20"/>
              </w:rPr>
              <w:fldChar w:fldCharType="end"/>
            </w:r>
          </w:p>
        </w:tc>
      </w:tr>
    </w:tbl>
    <w:p w14:paraId="62463163" w14:textId="77777777" w:rsidR="00DD4730" w:rsidRDefault="00DD4730" w:rsidP="382A88AF">
      <w:pPr>
        <w:suppressLineNumbers/>
        <w:tabs>
          <w:tab w:val="left" w:pos="7740"/>
        </w:tabs>
        <w:outlineLvl w:val="0"/>
      </w:pPr>
    </w:p>
    <w:tbl>
      <w:tblPr>
        <w:tblW w:w="9189" w:type="dxa"/>
        <w:jc w:val="center"/>
        <w:tblBorders>
          <w:insideV w:val="single" w:sz="4" w:space="0" w:color="auto"/>
        </w:tblBorders>
        <w:tblLayout w:type="fixed"/>
        <w:tblCellMar>
          <w:left w:w="115" w:type="dxa"/>
          <w:right w:w="115" w:type="dxa"/>
        </w:tblCellMar>
        <w:tblLook w:val="01E0" w:firstRow="1" w:lastRow="1" w:firstColumn="1" w:lastColumn="1" w:noHBand="0" w:noVBand="0"/>
      </w:tblPr>
      <w:tblGrid>
        <w:gridCol w:w="1895"/>
        <w:gridCol w:w="2160"/>
        <w:gridCol w:w="1170"/>
        <w:gridCol w:w="2287"/>
        <w:gridCol w:w="1670"/>
        <w:gridCol w:w="7"/>
      </w:tblGrid>
      <w:tr w:rsidR="004F5025" w:rsidRPr="001F6169" w14:paraId="62463169" w14:textId="77777777" w:rsidTr="382A88AF">
        <w:trPr>
          <w:gridAfter w:val="1"/>
          <w:wAfter w:w="7" w:type="dxa"/>
          <w:trHeight w:val="364"/>
          <w:jc w:val="center"/>
        </w:trPr>
        <w:tc>
          <w:tcPr>
            <w:tcW w:w="1895" w:type="dxa"/>
            <w:tcBorders>
              <w:bottom w:val="nil"/>
              <w:right w:val="nil"/>
            </w:tcBorders>
            <w:vAlign w:val="center"/>
          </w:tcPr>
          <w:p w14:paraId="62463164" w14:textId="77777777" w:rsidR="004F5025" w:rsidRPr="0010296B" w:rsidRDefault="004F5025" w:rsidP="382A88AF">
            <w:pPr>
              <w:pStyle w:val="Paragraph"/>
              <w:ind w:left="0" w:firstLine="0"/>
              <w:jc w:val="center"/>
              <w:rPr>
                <w:rFonts w:cs="Arial"/>
                <w:color w:val="000000"/>
                <w:szCs w:val="22"/>
                <w:u w:val="single"/>
              </w:rPr>
            </w:pPr>
            <w:r w:rsidRPr="0010296B">
              <w:rPr>
                <w:rFonts w:cs="Arial"/>
                <w:color w:val="000000"/>
                <w:szCs w:val="22"/>
                <w:u w:val="single"/>
              </w:rPr>
              <w:t>Authority</w:t>
            </w:r>
          </w:p>
        </w:tc>
        <w:tc>
          <w:tcPr>
            <w:tcW w:w="2160" w:type="dxa"/>
            <w:tcBorders>
              <w:left w:val="nil"/>
              <w:bottom w:val="nil"/>
              <w:right w:val="nil"/>
            </w:tcBorders>
            <w:vAlign w:val="center"/>
          </w:tcPr>
          <w:p w14:paraId="62463165" w14:textId="77777777" w:rsidR="004F5025" w:rsidRPr="0010296B" w:rsidRDefault="004F5025" w:rsidP="382A88AF">
            <w:pPr>
              <w:pStyle w:val="Paragraph"/>
              <w:ind w:left="0" w:firstLine="0"/>
              <w:jc w:val="center"/>
              <w:rPr>
                <w:rFonts w:cs="Arial"/>
                <w:color w:val="000000"/>
                <w:szCs w:val="22"/>
                <w:u w:val="single"/>
              </w:rPr>
            </w:pPr>
            <w:r w:rsidRPr="0010296B">
              <w:rPr>
                <w:rFonts w:cs="Arial"/>
                <w:color w:val="000000"/>
                <w:szCs w:val="22"/>
                <w:u w:val="single"/>
              </w:rPr>
              <w:t>Name</w:t>
            </w:r>
          </w:p>
        </w:tc>
        <w:tc>
          <w:tcPr>
            <w:tcW w:w="1170" w:type="dxa"/>
            <w:tcBorders>
              <w:left w:val="nil"/>
              <w:bottom w:val="nil"/>
              <w:right w:val="nil"/>
            </w:tcBorders>
            <w:vAlign w:val="center"/>
          </w:tcPr>
          <w:p w14:paraId="62463166" w14:textId="77777777" w:rsidR="004F5025" w:rsidRPr="0010296B" w:rsidRDefault="004F5025" w:rsidP="382A88AF">
            <w:pPr>
              <w:pStyle w:val="Paragraph"/>
              <w:ind w:left="0" w:firstLine="0"/>
              <w:jc w:val="center"/>
              <w:rPr>
                <w:rFonts w:cs="Arial"/>
                <w:color w:val="000000"/>
                <w:szCs w:val="22"/>
                <w:u w:val="single"/>
              </w:rPr>
            </w:pPr>
            <w:r w:rsidRPr="0010296B">
              <w:rPr>
                <w:rFonts w:cs="Arial"/>
                <w:color w:val="000000"/>
                <w:szCs w:val="22"/>
                <w:u w:val="single"/>
              </w:rPr>
              <w:t>Title/Org</w:t>
            </w:r>
          </w:p>
        </w:tc>
        <w:tc>
          <w:tcPr>
            <w:tcW w:w="2287" w:type="dxa"/>
            <w:tcBorders>
              <w:left w:val="nil"/>
              <w:bottom w:val="nil"/>
              <w:right w:val="nil"/>
            </w:tcBorders>
            <w:vAlign w:val="center"/>
          </w:tcPr>
          <w:p w14:paraId="62463167" w14:textId="77777777" w:rsidR="004F5025" w:rsidRPr="0010296B" w:rsidRDefault="004F5025" w:rsidP="382A88AF">
            <w:pPr>
              <w:pStyle w:val="Paragraph"/>
              <w:ind w:left="0" w:firstLine="0"/>
              <w:jc w:val="center"/>
              <w:rPr>
                <w:rFonts w:cs="Arial"/>
                <w:color w:val="000000"/>
                <w:szCs w:val="22"/>
                <w:u w:val="single"/>
              </w:rPr>
            </w:pPr>
            <w:r w:rsidRPr="0010296B">
              <w:rPr>
                <w:rFonts w:cs="Arial"/>
                <w:color w:val="000000"/>
                <w:szCs w:val="22"/>
                <w:u w:val="single"/>
              </w:rPr>
              <w:t>Signature</w:t>
            </w:r>
          </w:p>
        </w:tc>
        <w:tc>
          <w:tcPr>
            <w:tcW w:w="1670" w:type="dxa"/>
            <w:tcBorders>
              <w:left w:val="nil"/>
              <w:bottom w:val="nil"/>
            </w:tcBorders>
            <w:vAlign w:val="center"/>
          </w:tcPr>
          <w:p w14:paraId="62463168" w14:textId="77777777" w:rsidR="004F5025" w:rsidRPr="0010296B" w:rsidRDefault="004F5025" w:rsidP="382A88AF">
            <w:pPr>
              <w:pStyle w:val="Paragraph"/>
              <w:ind w:left="0" w:firstLine="0"/>
              <w:jc w:val="center"/>
              <w:rPr>
                <w:rFonts w:cs="Arial"/>
                <w:color w:val="000000"/>
                <w:szCs w:val="22"/>
                <w:u w:val="single"/>
              </w:rPr>
            </w:pPr>
            <w:r w:rsidRPr="0010296B">
              <w:rPr>
                <w:rFonts w:cs="Arial"/>
                <w:color w:val="000000"/>
                <w:szCs w:val="22"/>
                <w:u w:val="single"/>
              </w:rPr>
              <w:t>Date</w:t>
            </w:r>
          </w:p>
        </w:tc>
      </w:tr>
      <w:tr w:rsidR="004F5025" w:rsidRPr="001F6169" w14:paraId="62463170" w14:textId="77777777" w:rsidTr="382A88AF">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6246316A" w14:textId="77777777" w:rsidR="004F5025" w:rsidRPr="0010296B" w:rsidRDefault="004F5025" w:rsidP="382A88AF">
            <w:pPr>
              <w:pStyle w:val="Paragraph"/>
              <w:ind w:left="0" w:firstLine="0"/>
              <w:rPr>
                <w:rFonts w:cs="Arial"/>
                <w:i/>
                <w:color w:val="000000"/>
                <w:szCs w:val="22"/>
              </w:rPr>
            </w:pPr>
            <w:r w:rsidRPr="0010296B">
              <w:rPr>
                <w:rFonts w:cs="Arial"/>
                <w:szCs w:val="22"/>
              </w:rPr>
              <w:t>Preparer</w:t>
            </w:r>
            <w:r>
              <w:rPr>
                <w:rFonts w:cs="Arial"/>
                <w:szCs w:val="22"/>
              </w:rPr>
              <w:t>/</w:t>
            </w:r>
            <w:r w:rsidR="009326C9">
              <w:rPr>
                <w:rFonts w:cs="Arial"/>
                <w:szCs w:val="22"/>
              </w:rPr>
              <w:br/>
            </w:r>
            <w:r>
              <w:rPr>
                <w:rFonts w:cs="Arial"/>
                <w:szCs w:val="22"/>
              </w:rPr>
              <w:t>Software Designer</w:t>
            </w:r>
          </w:p>
        </w:tc>
        <w:tc>
          <w:tcPr>
            <w:tcW w:w="2160" w:type="dxa"/>
            <w:tcBorders>
              <w:top w:val="single" w:sz="2" w:space="0" w:color="auto"/>
              <w:left w:val="single" w:sz="48" w:space="0" w:color="FFFFFF"/>
              <w:bottom w:val="single" w:sz="2" w:space="0" w:color="auto"/>
              <w:right w:val="single" w:sz="48" w:space="0" w:color="FFFFFF"/>
            </w:tcBorders>
            <w:vAlign w:val="bottom"/>
          </w:tcPr>
          <w:p w14:paraId="6246316B" w14:textId="77777777" w:rsidR="004F5025" w:rsidRPr="0010296B" w:rsidRDefault="004F5025" w:rsidP="382A88AF">
            <w:pPr>
              <w:pStyle w:val="Paragraph"/>
              <w:ind w:left="0" w:firstLine="0"/>
              <w:rPr>
                <w:rFonts w:cs="Arial"/>
                <w:color w:val="000000"/>
                <w:szCs w:val="22"/>
              </w:rPr>
            </w:pPr>
            <w:r>
              <w:rPr>
                <w:rFonts w:cs="Arial"/>
                <w:szCs w:val="22"/>
              </w:rPr>
              <w:t>Heather Nordquist</w:t>
            </w:r>
          </w:p>
        </w:tc>
        <w:tc>
          <w:tcPr>
            <w:tcW w:w="1170" w:type="dxa"/>
            <w:tcBorders>
              <w:top w:val="single" w:sz="2" w:space="0" w:color="auto"/>
              <w:left w:val="single" w:sz="48" w:space="0" w:color="FFFFFF"/>
              <w:bottom w:val="single" w:sz="2" w:space="0" w:color="auto"/>
              <w:right w:val="single" w:sz="48" w:space="0" w:color="FFFFFF"/>
            </w:tcBorders>
            <w:vAlign w:val="bottom"/>
          </w:tcPr>
          <w:p w14:paraId="6246316C" w14:textId="77777777" w:rsidR="004F5025" w:rsidRPr="0010296B" w:rsidRDefault="004F5025" w:rsidP="382A88AF">
            <w:pPr>
              <w:pStyle w:val="Paragraph"/>
              <w:ind w:left="0" w:firstLine="0"/>
              <w:rPr>
                <w:rFonts w:cs="Arial"/>
                <w:szCs w:val="22"/>
              </w:rPr>
            </w:pPr>
          </w:p>
          <w:p w14:paraId="6246316D" w14:textId="77777777" w:rsidR="004F5025" w:rsidRPr="0010296B" w:rsidRDefault="004F5025" w:rsidP="382A88AF">
            <w:pPr>
              <w:pStyle w:val="Paragraph"/>
              <w:ind w:left="0" w:firstLine="0"/>
              <w:rPr>
                <w:rFonts w:cs="Arial"/>
                <w:color w:val="000000"/>
                <w:szCs w:val="22"/>
              </w:rPr>
            </w:pPr>
            <w:r w:rsidRPr="0010296B">
              <w:rPr>
                <w:rFonts w:cs="Arial"/>
                <w:szCs w:val="22"/>
              </w:rPr>
              <w:t>Project Manager/</w:t>
            </w:r>
            <w:r>
              <w:rPr>
                <w:rFonts w:cs="Arial"/>
                <w:szCs w:val="22"/>
              </w:rPr>
              <w:b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6246316E" w14:textId="77777777" w:rsidR="004F5025" w:rsidRPr="0010296B" w:rsidRDefault="004F5025" w:rsidP="382A88AF">
            <w:pPr>
              <w:pStyle w:val="Paragraph"/>
              <w:ind w:left="0" w:firstLine="0"/>
              <w:rPr>
                <w:rFonts w:cs="Arial"/>
                <w:color w:val="000000"/>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6246316F" w14:textId="77777777" w:rsidR="004F5025" w:rsidRPr="0010296B" w:rsidRDefault="004F5025" w:rsidP="382A88AF">
            <w:pPr>
              <w:pStyle w:val="Paragraph"/>
              <w:ind w:left="0" w:firstLine="0"/>
              <w:rPr>
                <w:rFonts w:cs="Arial"/>
                <w:color w:val="000000"/>
                <w:szCs w:val="22"/>
              </w:rPr>
            </w:pPr>
          </w:p>
        </w:tc>
      </w:tr>
      <w:tr w:rsidR="004F5025" w:rsidRPr="001F6169" w14:paraId="62463178" w14:textId="77777777" w:rsidTr="382A88AF">
        <w:trPr>
          <w:gridAfter w:val="1"/>
          <w:wAfter w:w="7" w:type="dxa"/>
          <w:trHeight w:val="186"/>
          <w:jc w:val="center"/>
        </w:trPr>
        <w:tc>
          <w:tcPr>
            <w:tcW w:w="1895" w:type="dxa"/>
            <w:tcBorders>
              <w:top w:val="single" w:sz="2" w:space="0" w:color="auto"/>
              <w:left w:val="single" w:sz="48" w:space="0" w:color="FFFFFF"/>
              <w:bottom w:val="nil"/>
              <w:right w:val="single" w:sz="48" w:space="0" w:color="FFFFFF"/>
            </w:tcBorders>
            <w:vAlign w:val="bottom"/>
          </w:tcPr>
          <w:p w14:paraId="62463171" w14:textId="77777777" w:rsidR="004F5025" w:rsidRPr="009326C9" w:rsidRDefault="004F5025" w:rsidP="382A88AF">
            <w:pPr>
              <w:pStyle w:val="Paragraph"/>
              <w:ind w:left="0" w:firstLine="0"/>
              <w:rPr>
                <w:rFonts w:cs="Arial"/>
                <w:i/>
                <w:szCs w:val="22"/>
              </w:rPr>
            </w:pPr>
          </w:p>
          <w:p w14:paraId="62463172" w14:textId="77777777" w:rsidR="004F5025" w:rsidRPr="009326C9" w:rsidRDefault="004F5025" w:rsidP="382A88AF">
            <w:pPr>
              <w:pStyle w:val="Paragraph"/>
              <w:ind w:left="0" w:firstLine="0"/>
              <w:rPr>
                <w:rFonts w:cs="Arial"/>
                <w:i/>
                <w:szCs w:val="22"/>
              </w:rPr>
            </w:pPr>
          </w:p>
          <w:p w14:paraId="62463173" w14:textId="77777777" w:rsidR="004F5025" w:rsidRPr="009326C9" w:rsidRDefault="004F5025" w:rsidP="382A88AF">
            <w:pPr>
              <w:pStyle w:val="Paragraph"/>
              <w:ind w:left="0" w:firstLine="0"/>
              <w:rPr>
                <w:rFonts w:cs="Arial"/>
                <w:i/>
                <w:color w:val="000000"/>
                <w:szCs w:val="22"/>
              </w:rPr>
            </w:pPr>
            <w:r w:rsidRPr="009326C9">
              <w:rPr>
                <w:rFonts w:cs="Arial"/>
                <w:szCs w:val="22"/>
              </w:rPr>
              <w:t>SQA Reviewer</w:t>
            </w:r>
          </w:p>
        </w:tc>
        <w:tc>
          <w:tcPr>
            <w:tcW w:w="2160" w:type="dxa"/>
            <w:tcBorders>
              <w:top w:val="single" w:sz="2" w:space="0" w:color="auto"/>
              <w:left w:val="single" w:sz="48" w:space="0" w:color="FFFFFF"/>
              <w:bottom w:val="nil"/>
              <w:right w:val="single" w:sz="48" w:space="0" w:color="FFFFFF"/>
            </w:tcBorders>
            <w:vAlign w:val="bottom"/>
          </w:tcPr>
          <w:p w14:paraId="62463174" w14:textId="77777777" w:rsidR="004F5025" w:rsidRPr="009326C9" w:rsidRDefault="005F2EF7" w:rsidP="382A88AF">
            <w:pPr>
              <w:pStyle w:val="Paragraph"/>
              <w:ind w:left="0" w:firstLine="0"/>
              <w:rPr>
                <w:rFonts w:cs="Arial"/>
                <w:color w:val="000000"/>
                <w:szCs w:val="22"/>
              </w:rPr>
            </w:pPr>
            <w:r w:rsidRPr="382A88AF">
              <w:rPr>
                <w:rFonts w:eastAsia="Arial" w:cs="Arial"/>
              </w:rPr>
              <w:t>Cecilia Rivenburgh</w:t>
            </w:r>
          </w:p>
        </w:tc>
        <w:tc>
          <w:tcPr>
            <w:tcW w:w="1170" w:type="dxa"/>
            <w:tcBorders>
              <w:top w:val="single" w:sz="2" w:space="0" w:color="auto"/>
              <w:left w:val="single" w:sz="48" w:space="0" w:color="FFFFFF"/>
              <w:bottom w:val="nil"/>
              <w:right w:val="single" w:sz="48" w:space="0" w:color="FFFFFF"/>
            </w:tcBorders>
            <w:vAlign w:val="bottom"/>
          </w:tcPr>
          <w:p w14:paraId="62463175" w14:textId="77777777" w:rsidR="004F5025" w:rsidRPr="009326C9" w:rsidRDefault="005F2EF7" w:rsidP="382A88AF">
            <w:pPr>
              <w:pStyle w:val="Paragraph"/>
              <w:ind w:left="0" w:firstLine="0"/>
              <w:rPr>
                <w:rFonts w:cs="Arial"/>
                <w:color w:val="000000"/>
                <w:szCs w:val="22"/>
              </w:rPr>
            </w:pPr>
            <w:r w:rsidRPr="382A88AF">
              <w:rPr>
                <w:rFonts w:eastAsia="Arial" w:cs="Arial"/>
              </w:rPr>
              <w:t>HPC-1</w:t>
            </w:r>
          </w:p>
        </w:tc>
        <w:tc>
          <w:tcPr>
            <w:tcW w:w="2287" w:type="dxa"/>
            <w:tcBorders>
              <w:top w:val="single" w:sz="2" w:space="0" w:color="auto"/>
              <w:left w:val="single" w:sz="48" w:space="0" w:color="FFFFFF"/>
              <w:bottom w:val="nil"/>
              <w:right w:val="single" w:sz="48" w:space="0" w:color="FFFFFF"/>
            </w:tcBorders>
            <w:vAlign w:val="bottom"/>
          </w:tcPr>
          <w:p w14:paraId="62463176" w14:textId="77777777" w:rsidR="004F5025" w:rsidRPr="0010296B" w:rsidRDefault="004F5025" w:rsidP="382A88AF">
            <w:pPr>
              <w:pStyle w:val="Paragraph"/>
              <w:ind w:left="0" w:firstLine="0"/>
              <w:rPr>
                <w:rFonts w:cs="Arial"/>
                <w:color w:val="000000"/>
                <w:szCs w:val="22"/>
              </w:rPr>
            </w:pPr>
          </w:p>
        </w:tc>
        <w:tc>
          <w:tcPr>
            <w:tcW w:w="1670" w:type="dxa"/>
            <w:tcBorders>
              <w:top w:val="single" w:sz="2" w:space="0" w:color="auto"/>
              <w:left w:val="single" w:sz="48" w:space="0" w:color="FFFFFF"/>
              <w:bottom w:val="nil"/>
              <w:right w:val="single" w:sz="48" w:space="0" w:color="FFFFFF"/>
            </w:tcBorders>
            <w:vAlign w:val="bottom"/>
          </w:tcPr>
          <w:p w14:paraId="62463177" w14:textId="77777777" w:rsidR="004F5025" w:rsidRPr="0010296B" w:rsidRDefault="004F5025" w:rsidP="382A88AF">
            <w:pPr>
              <w:pStyle w:val="Paragraph"/>
              <w:ind w:left="0" w:firstLine="0"/>
              <w:rPr>
                <w:rFonts w:cs="Arial"/>
                <w:color w:val="000000"/>
                <w:szCs w:val="22"/>
              </w:rPr>
            </w:pPr>
          </w:p>
        </w:tc>
      </w:tr>
      <w:tr w:rsidR="00056CE0" w:rsidRPr="001F6169" w14:paraId="6246317E" w14:textId="77777777" w:rsidTr="382A88AF">
        <w:trPr>
          <w:gridAfter w:val="1"/>
          <w:wAfter w:w="7" w:type="dxa"/>
          <w:trHeight w:val="186"/>
          <w:jc w:val="center"/>
        </w:trPr>
        <w:tc>
          <w:tcPr>
            <w:tcW w:w="1895" w:type="dxa"/>
            <w:tcBorders>
              <w:top w:val="single" w:sz="2" w:space="0" w:color="auto"/>
              <w:left w:val="single" w:sz="48" w:space="0" w:color="FFFFFF"/>
              <w:bottom w:val="nil"/>
              <w:right w:val="single" w:sz="48" w:space="0" w:color="FFFFFF"/>
            </w:tcBorders>
            <w:vAlign w:val="bottom"/>
          </w:tcPr>
          <w:p w14:paraId="62463179" w14:textId="77777777" w:rsidR="00056CE0" w:rsidRDefault="06F10739" w:rsidP="382A88AF">
            <w:pPr>
              <w:pStyle w:val="Paragraph"/>
              <w:ind w:left="0" w:firstLine="0"/>
              <w:rPr>
                <w:rFonts w:cs="Arial"/>
                <w:szCs w:val="22"/>
              </w:rPr>
            </w:pPr>
            <w:r w:rsidRPr="382A88AF">
              <w:rPr>
                <w:rFonts w:eastAsia="Arial" w:cs="Arial"/>
              </w:rPr>
              <w:t>Facility Design Authority Representative (FDAR</w:t>
            </w:r>
            <w:r w:rsidR="00965C0E" w:rsidRPr="382A88AF">
              <w:rPr>
                <w:rFonts w:eastAsia="Arial" w:cs="Arial"/>
              </w:rPr>
              <w:t>)</w:t>
            </w:r>
          </w:p>
        </w:tc>
        <w:tc>
          <w:tcPr>
            <w:tcW w:w="2160" w:type="dxa"/>
            <w:tcBorders>
              <w:top w:val="single" w:sz="2" w:space="0" w:color="auto"/>
              <w:left w:val="single" w:sz="48" w:space="0" w:color="FFFFFF"/>
              <w:bottom w:val="nil"/>
              <w:right w:val="single" w:sz="48" w:space="0" w:color="FFFFFF"/>
            </w:tcBorders>
            <w:vAlign w:val="bottom"/>
          </w:tcPr>
          <w:p w14:paraId="6246317A" w14:textId="77777777" w:rsidR="00056CE0" w:rsidRDefault="00A170BE" w:rsidP="382A88AF">
            <w:pPr>
              <w:pStyle w:val="Paragraph"/>
              <w:ind w:left="0" w:firstLine="0"/>
              <w:rPr>
                <w:rFonts w:cs="Arial"/>
                <w:szCs w:val="22"/>
              </w:rPr>
            </w:pPr>
            <w:r w:rsidRPr="382A88AF">
              <w:rPr>
                <w:rFonts w:eastAsia="Arial" w:cs="Arial"/>
              </w:rPr>
              <w:t>Lawrence Goen</w:t>
            </w:r>
          </w:p>
        </w:tc>
        <w:tc>
          <w:tcPr>
            <w:tcW w:w="1170" w:type="dxa"/>
            <w:tcBorders>
              <w:top w:val="single" w:sz="2" w:space="0" w:color="auto"/>
              <w:left w:val="single" w:sz="48" w:space="0" w:color="FFFFFF"/>
              <w:bottom w:val="nil"/>
              <w:right w:val="single" w:sz="48" w:space="0" w:color="FFFFFF"/>
            </w:tcBorders>
            <w:vAlign w:val="bottom"/>
          </w:tcPr>
          <w:p w14:paraId="6246317B" w14:textId="77777777" w:rsidR="00056CE0" w:rsidRDefault="06F10739" w:rsidP="382A88AF">
            <w:pPr>
              <w:pStyle w:val="Paragraph"/>
              <w:ind w:left="0" w:firstLine="0"/>
              <w:rPr>
                <w:rFonts w:cs="Arial"/>
                <w:szCs w:val="22"/>
              </w:rPr>
            </w:pPr>
            <w:r w:rsidRPr="382A88AF">
              <w:rPr>
                <w:rFonts w:eastAsia="Arial" w:cs="Arial"/>
              </w:rPr>
              <w:t>ES-DO</w:t>
            </w:r>
          </w:p>
        </w:tc>
        <w:tc>
          <w:tcPr>
            <w:tcW w:w="2287" w:type="dxa"/>
            <w:tcBorders>
              <w:top w:val="single" w:sz="2" w:space="0" w:color="auto"/>
              <w:left w:val="single" w:sz="48" w:space="0" w:color="FFFFFF"/>
              <w:bottom w:val="nil"/>
              <w:right w:val="single" w:sz="48" w:space="0" w:color="FFFFFF"/>
            </w:tcBorders>
            <w:vAlign w:val="bottom"/>
          </w:tcPr>
          <w:p w14:paraId="6246317C" w14:textId="77777777" w:rsidR="00056CE0" w:rsidRPr="0010296B" w:rsidRDefault="00056CE0" w:rsidP="382A88AF">
            <w:pPr>
              <w:pStyle w:val="Paragraph"/>
              <w:ind w:left="0" w:firstLine="0"/>
              <w:rPr>
                <w:rFonts w:cs="Arial"/>
                <w:color w:val="000000"/>
                <w:szCs w:val="22"/>
              </w:rPr>
            </w:pPr>
          </w:p>
        </w:tc>
        <w:tc>
          <w:tcPr>
            <w:tcW w:w="1670" w:type="dxa"/>
            <w:tcBorders>
              <w:top w:val="single" w:sz="2" w:space="0" w:color="auto"/>
              <w:left w:val="single" w:sz="48" w:space="0" w:color="FFFFFF"/>
              <w:bottom w:val="nil"/>
              <w:right w:val="single" w:sz="48" w:space="0" w:color="FFFFFF"/>
            </w:tcBorders>
            <w:vAlign w:val="bottom"/>
          </w:tcPr>
          <w:p w14:paraId="6246317D" w14:textId="77777777" w:rsidR="00056CE0" w:rsidRPr="0010296B" w:rsidRDefault="00056CE0" w:rsidP="382A88AF">
            <w:pPr>
              <w:pStyle w:val="Paragraph"/>
              <w:ind w:left="0" w:firstLine="0"/>
              <w:rPr>
                <w:rFonts w:cs="Arial"/>
                <w:color w:val="000000"/>
                <w:szCs w:val="22"/>
              </w:rPr>
            </w:pPr>
          </w:p>
        </w:tc>
      </w:tr>
      <w:tr w:rsidR="004F5025" w:rsidRPr="001F6169" w14:paraId="62463184" w14:textId="77777777" w:rsidTr="382A88AF">
        <w:trPr>
          <w:gridAfter w:val="1"/>
          <w:wAfter w:w="7" w:type="dxa"/>
          <w:trHeight w:val="186"/>
          <w:jc w:val="center"/>
        </w:trPr>
        <w:tc>
          <w:tcPr>
            <w:tcW w:w="1895" w:type="dxa"/>
            <w:tcBorders>
              <w:top w:val="single" w:sz="2" w:space="0" w:color="auto"/>
              <w:left w:val="single" w:sz="48" w:space="0" w:color="FFFFFF"/>
              <w:bottom w:val="nil"/>
              <w:right w:val="single" w:sz="48" w:space="0" w:color="FFFFFF"/>
            </w:tcBorders>
            <w:vAlign w:val="bottom"/>
          </w:tcPr>
          <w:p w14:paraId="6246317F" w14:textId="77777777" w:rsidR="004F5025" w:rsidRPr="0010296B" w:rsidRDefault="004F5025" w:rsidP="382A88AF">
            <w:pPr>
              <w:pStyle w:val="Paragraph"/>
              <w:ind w:left="0" w:firstLine="0"/>
              <w:rPr>
                <w:rFonts w:cs="Arial"/>
                <w:i/>
                <w:szCs w:val="22"/>
              </w:rPr>
            </w:pPr>
            <w:r>
              <w:rPr>
                <w:rFonts w:cs="Arial"/>
                <w:szCs w:val="22"/>
              </w:rPr>
              <w:t>Software Owner (SO)</w:t>
            </w:r>
          </w:p>
        </w:tc>
        <w:tc>
          <w:tcPr>
            <w:tcW w:w="2160" w:type="dxa"/>
            <w:tcBorders>
              <w:top w:val="single" w:sz="2" w:space="0" w:color="auto"/>
              <w:left w:val="single" w:sz="48" w:space="0" w:color="FFFFFF"/>
              <w:bottom w:val="nil"/>
              <w:right w:val="single" w:sz="48" w:space="0" w:color="FFFFFF"/>
            </w:tcBorders>
            <w:vAlign w:val="bottom"/>
          </w:tcPr>
          <w:p w14:paraId="62463180" w14:textId="77777777" w:rsidR="004F5025" w:rsidRPr="0010296B" w:rsidRDefault="009326C9" w:rsidP="382A88AF">
            <w:pPr>
              <w:pStyle w:val="Paragraph"/>
              <w:ind w:left="0" w:firstLine="0"/>
              <w:rPr>
                <w:rFonts w:cs="Arial"/>
                <w:szCs w:val="22"/>
              </w:rPr>
            </w:pPr>
            <w:r>
              <w:rPr>
                <w:rFonts w:cs="Arial"/>
                <w:szCs w:val="22"/>
              </w:rPr>
              <w:t>Jon Bridgewater</w:t>
            </w:r>
          </w:p>
        </w:tc>
        <w:tc>
          <w:tcPr>
            <w:tcW w:w="1170" w:type="dxa"/>
            <w:tcBorders>
              <w:top w:val="single" w:sz="2" w:space="0" w:color="auto"/>
              <w:left w:val="single" w:sz="48" w:space="0" w:color="FFFFFF"/>
              <w:bottom w:val="nil"/>
              <w:right w:val="single" w:sz="48" w:space="0" w:color="FFFFFF"/>
            </w:tcBorders>
            <w:vAlign w:val="bottom"/>
          </w:tcPr>
          <w:p w14:paraId="62463181" w14:textId="77777777" w:rsidR="004F5025" w:rsidRPr="0010296B" w:rsidRDefault="009326C9" w:rsidP="382A88AF">
            <w:pPr>
              <w:pStyle w:val="Paragraph"/>
              <w:ind w:left="0" w:firstLine="0"/>
              <w:rPr>
                <w:rFonts w:cs="Arial"/>
                <w:szCs w:val="22"/>
              </w:rPr>
            </w:pPr>
            <w:r>
              <w:rPr>
                <w:rFonts w:cs="Arial"/>
                <w:szCs w:val="22"/>
              </w:rPr>
              <w:t>NEN-1</w:t>
            </w:r>
          </w:p>
        </w:tc>
        <w:tc>
          <w:tcPr>
            <w:tcW w:w="2287" w:type="dxa"/>
            <w:tcBorders>
              <w:top w:val="single" w:sz="2" w:space="0" w:color="auto"/>
              <w:left w:val="single" w:sz="48" w:space="0" w:color="FFFFFF"/>
              <w:bottom w:val="nil"/>
              <w:right w:val="single" w:sz="48" w:space="0" w:color="FFFFFF"/>
            </w:tcBorders>
            <w:vAlign w:val="bottom"/>
          </w:tcPr>
          <w:p w14:paraId="62463182" w14:textId="77777777" w:rsidR="004F5025" w:rsidRPr="0010296B" w:rsidRDefault="004F5025" w:rsidP="382A88AF">
            <w:pPr>
              <w:pStyle w:val="Paragraph"/>
              <w:ind w:left="0" w:firstLine="0"/>
              <w:rPr>
                <w:rFonts w:cs="Arial"/>
                <w:color w:val="000000"/>
                <w:szCs w:val="22"/>
              </w:rPr>
            </w:pPr>
          </w:p>
        </w:tc>
        <w:tc>
          <w:tcPr>
            <w:tcW w:w="1670" w:type="dxa"/>
            <w:tcBorders>
              <w:top w:val="single" w:sz="2" w:space="0" w:color="auto"/>
              <w:left w:val="single" w:sz="48" w:space="0" w:color="FFFFFF"/>
              <w:bottom w:val="nil"/>
              <w:right w:val="single" w:sz="48" w:space="0" w:color="FFFFFF"/>
            </w:tcBorders>
            <w:vAlign w:val="bottom"/>
          </w:tcPr>
          <w:p w14:paraId="62463183" w14:textId="77777777" w:rsidR="004F5025" w:rsidRPr="0010296B" w:rsidRDefault="004F5025" w:rsidP="382A88AF">
            <w:pPr>
              <w:pStyle w:val="Paragraph"/>
              <w:ind w:left="0" w:firstLine="0"/>
              <w:rPr>
                <w:rFonts w:cs="Arial"/>
                <w:color w:val="000000"/>
                <w:szCs w:val="22"/>
              </w:rPr>
            </w:pPr>
          </w:p>
        </w:tc>
      </w:tr>
      <w:tr w:rsidR="004F5025" w:rsidRPr="001F6169" w14:paraId="6246318A" w14:textId="77777777" w:rsidTr="382A88AF">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62463185" w14:textId="77777777" w:rsidR="004F5025" w:rsidRPr="0010296B" w:rsidRDefault="004F5025" w:rsidP="382A88AF">
            <w:pPr>
              <w:pStyle w:val="Paragraph"/>
              <w:ind w:left="0" w:firstLine="0"/>
              <w:rPr>
                <w:rFonts w:cs="Arial"/>
                <w:i/>
                <w:color w:val="000000"/>
                <w:szCs w:val="22"/>
              </w:rPr>
            </w:pPr>
            <w:r>
              <w:rPr>
                <w:rFonts w:cs="Arial"/>
                <w:szCs w:val="22"/>
              </w:rPr>
              <w:t>Software Owner RLM (SO RLM)</w:t>
            </w:r>
          </w:p>
        </w:tc>
        <w:tc>
          <w:tcPr>
            <w:tcW w:w="2160" w:type="dxa"/>
            <w:tcBorders>
              <w:top w:val="single" w:sz="2" w:space="0" w:color="auto"/>
              <w:left w:val="single" w:sz="48" w:space="0" w:color="FFFFFF"/>
              <w:bottom w:val="single" w:sz="2" w:space="0" w:color="auto"/>
              <w:right w:val="single" w:sz="48" w:space="0" w:color="FFFFFF"/>
            </w:tcBorders>
            <w:vAlign w:val="bottom"/>
          </w:tcPr>
          <w:p w14:paraId="62463186" w14:textId="77777777" w:rsidR="004F5025" w:rsidRPr="0010296B" w:rsidRDefault="382A88AF" w:rsidP="382A88AF">
            <w:pPr>
              <w:pStyle w:val="Paragraph"/>
              <w:ind w:left="0" w:firstLine="0"/>
              <w:rPr>
                <w:rFonts w:cs="Arial"/>
                <w:color w:val="000000"/>
                <w:szCs w:val="22"/>
              </w:rPr>
            </w:pPr>
            <w:r>
              <w:rPr>
                <w:rFonts w:cs="Arial"/>
                <w:color w:val="000000"/>
                <w:szCs w:val="22"/>
              </w:rPr>
              <w:t>Stacey Eaton</w:t>
            </w:r>
          </w:p>
        </w:tc>
        <w:tc>
          <w:tcPr>
            <w:tcW w:w="1170" w:type="dxa"/>
            <w:tcBorders>
              <w:top w:val="single" w:sz="2" w:space="0" w:color="auto"/>
              <w:left w:val="single" w:sz="48" w:space="0" w:color="FFFFFF"/>
              <w:bottom w:val="single" w:sz="2" w:space="0" w:color="auto"/>
              <w:right w:val="single" w:sz="48" w:space="0" w:color="FFFFFF"/>
            </w:tcBorders>
            <w:vAlign w:val="bottom"/>
          </w:tcPr>
          <w:p w14:paraId="62463187" w14:textId="77777777" w:rsidR="004F5025" w:rsidRPr="0010296B" w:rsidRDefault="009326C9" w:rsidP="382A88AF">
            <w:pPr>
              <w:pStyle w:val="Paragraph"/>
              <w:ind w:left="0" w:firstLine="0"/>
              <w:rPr>
                <w:rFonts w:cs="Arial"/>
                <w:color w:val="000000"/>
                <w:szCs w:val="22"/>
              </w:rPr>
            </w:pPr>
            <w:r>
              <w:rPr>
                <w:rFonts w:cs="Arial"/>
                <w:szCs w:val="22"/>
              </w:rPr>
              <w:t>NEN-DO</w:t>
            </w:r>
          </w:p>
        </w:tc>
        <w:tc>
          <w:tcPr>
            <w:tcW w:w="2287" w:type="dxa"/>
            <w:tcBorders>
              <w:top w:val="single" w:sz="2" w:space="0" w:color="auto"/>
              <w:left w:val="single" w:sz="48" w:space="0" w:color="FFFFFF"/>
              <w:bottom w:val="single" w:sz="2" w:space="0" w:color="auto"/>
              <w:right w:val="single" w:sz="48" w:space="0" w:color="FFFFFF"/>
            </w:tcBorders>
            <w:vAlign w:val="bottom"/>
          </w:tcPr>
          <w:p w14:paraId="62463188" w14:textId="77777777" w:rsidR="004F5025" w:rsidRPr="0010296B" w:rsidRDefault="004F5025" w:rsidP="382A88AF">
            <w:pPr>
              <w:pStyle w:val="Paragraph"/>
              <w:ind w:left="0" w:firstLine="0"/>
              <w:rPr>
                <w:rFonts w:cs="Arial"/>
                <w:color w:val="000000"/>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62463189" w14:textId="77777777" w:rsidR="004F5025" w:rsidRPr="0010296B" w:rsidRDefault="004F5025" w:rsidP="382A88AF">
            <w:pPr>
              <w:pStyle w:val="Paragraph"/>
              <w:ind w:left="0" w:firstLine="0"/>
              <w:rPr>
                <w:rFonts w:cs="Arial"/>
                <w:color w:val="000000"/>
                <w:szCs w:val="22"/>
              </w:rPr>
            </w:pPr>
          </w:p>
        </w:tc>
      </w:tr>
      <w:tr w:rsidR="004F5025" w:rsidRPr="001F6169" w14:paraId="62463190" w14:textId="77777777" w:rsidTr="382A88AF">
        <w:trPr>
          <w:gridAfter w:val="1"/>
          <w:wAfter w:w="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6246318B" w14:textId="77777777" w:rsidR="004F5025" w:rsidRPr="0010296B" w:rsidRDefault="004F5025" w:rsidP="382A88AF">
            <w:pPr>
              <w:pStyle w:val="Paragraph"/>
              <w:ind w:left="0" w:firstLine="0"/>
              <w:rPr>
                <w:rFonts w:cs="Arial"/>
                <w:i/>
                <w:color w:val="000000"/>
                <w:szCs w:val="22"/>
              </w:rPr>
            </w:pPr>
            <w:r>
              <w:rPr>
                <w:rFonts w:cs="Arial"/>
                <w:szCs w:val="22"/>
              </w:rPr>
              <w:t>Software User (SU)</w:t>
            </w:r>
          </w:p>
        </w:tc>
        <w:tc>
          <w:tcPr>
            <w:tcW w:w="2160" w:type="dxa"/>
            <w:tcBorders>
              <w:top w:val="single" w:sz="2" w:space="0" w:color="auto"/>
              <w:left w:val="single" w:sz="48" w:space="0" w:color="FFFFFF"/>
              <w:bottom w:val="single" w:sz="2" w:space="0" w:color="auto"/>
              <w:right w:val="single" w:sz="48" w:space="0" w:color="FFFFFF"/>
            </w:tcBorders>
            <w:vAlign w:val="bottom"/>
          </w:tcPr>
          <w:p w14:paraId="6246318C" w14:textId="77777777" w:rsidR="004F5025" w:rsidRPr="0010296B" w:rsidRDefault="004F5025" w:rsidP="382A88AF">
            <w:pPr>
              <w:pStyle w:val="Paragraph"/>
              <w:ind w:left="0" w:firstLine="0"/>
              <w:rPr>
                <w:rFonts w:cs="Arial"/>
                <w:color w:val="000000"/>
                <w:szCs w:val="22"/>
              </w:rPr>
            </w:pPr>
            <w:r>
              <w:rPr>
                <w:rFonts w:cs="Arial"/>
                <w:szCs w:val="22"/>
              </w:rPr>
              <w:t>David Miko</w:t>
            </w:r>
          </w:p>
        </w:tc>
        <w:tc>
          <w:tcPr>
            <w:tcW w:w="1170" w:type="dxa"/>
            <w:tcBorders>
              <w:top w:val="single" w:sz="2" w:space="0" w:color="auto"/>
              <w:left w:val="single" w:sz="48" w:space="0" w:color="FFFFFF"/>
              <w:bottom w:val="single" w:sz="2" w:space="0" w:color="auto"/>
              <w:right w:val="single" w:sz="48" w:space="0" w:color="FFFFFF"/>
            </w:tcBorders>
            <w:vAlign w:val="bottom"/>
          </w:tcPr>
          <w:p w14:paraId="6246318D" w14:textId="77777777" w:rsidR="004F5025" w:rsidRPr="0010296B" w:rsidRDefault="004F5025" w:rsidP="382A88AF">
            <w:pPr>
              <w:pStyle w:val="Paragraph"/>
              <w:ind w:left="0" w:firstLine="0"/>
              <w:rPr>
                <w:rFonts w:cs="Arial"/>
                <w:color w:val="000000"/>
                <w:szCs w:val="22"/>
              </w:rPr>
            </w:pPr>
            <w:r>
              <w:rPr>
                <w:rFonts w:cs="Arial"/>
                <w:szCs w:val="22"/>
              </w:rP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6246318E" w14:textId="77777777" w:rsidR="004F5025" w:rsidRPr="0010296B" w:rsidRDefault="004F5025" w:rsidP="382A88AF">
            <w:pPr>
              <w:pStyle w:val="Paragraph"/>
              <w:ind w:left="0" w:firstLine="0"/>
              <w:rPr>
                <w:rFonts w:cs="Arial"/>
                <w:color w:val="000000"/>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6246318F" w14:textId="77777777" w:rsidR="004F5025" w:rsidRPr="0010296B" w:rsidRDefault="004F5025" w:rsidP="382A88AF">
            <w:pPr>
              <w:pStyle w:val="Paragraph"/>
              <w:ind w:left="0" w:firstLine="0"/>
              <w:rPr>
                <w:rFonts w:cs="Arial"/>
                <w:color w:val="000000"/>
                <w:szCs w:val="22"/>
              </w:rPr>
            </w:pPr>
          </w:p>
        </w:tc>
      </w:tr>
      <w:tr w:rsidR="004F5025" w:rsidRPr="001F6169" w14:paraId="62463197" w14:textId="77777777" w:rsidTr="382A88AF">
        <w:trPr>
          <w:gridAfter w:val="2"/>
          <w:wAfter w:w="1677" w:type="dxa"/>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62463191" w14:textId="77777777" w:rsidR="004F5025" w:rsidRDefault="004F5025" w:rsidP="382A88AF">
            <w:pPr>
              <w:pStyle w:val="Paragraph"/>
              <w:ind w:left="0" w:firstLine="0"/>
              <w:rPr>
                <w:rFonts w:cs="Arial"/>
                <w:color w:val="000000"/>
                <w:szCs w:val="22"/>
              </w:rPr>
            </w:pPr>
            <w:r w:rsidRPr="009946F0">
              <w:rPr>
                <w:rFonts w:cs="Arial"/>
                <w:color w:val="000000"/>
                <w:szCs w:val="22"/>
              </w:rPr>
              <w:t>Software User RLM</w:t>
            </w:r>
            <w:r>
              <w:rPr>
                <w:rFonts w:cs="Arial"/>
                <w:color w:val="000000"/>
                <w:szCs w:val="22"/>
              </w:rPr>
              <w:t xml:space="preserve"> (SU RLM)/</w:t>
            </w:r>
          </w:p>
          <w:p w14:paraId="62463192" w14:textId="77777777" w:rsidR="004F5025" w:rsidRPr="009946F0" w:rsidRDefault="004F5025" w:rsidP="382A88AF">
            <w:pPr>
              <w:pStyle w:val="Paragraph"/>
              <w:ind w:left="0" w:firstLine="0"/>
              <w:rPr>
                <w:rFonts w:cs="Arial"/>
                <w:color w:val="000000"/>
                <w:szCs w:val="22"/>
              </w:rPr>
            </w:pPr>
            <w:r>
              <w:rPr>
                <w:rFonts w:cs="Arial"/>
                <w:color w:val="000000"/>
                <w:szCs w:val="22"/>
              </w:rPr>
              <w:t>Software Designer RLM (SD RLM)</w:t>
            </w:r>
          </w:p>
        </w:tc>
        <w:tc>
          <w:tcPr>
            <w:tcW w:w="2160" w:type="dxa"/>
            <w:tcBorders>
              <w:top w:val="single" w:sz="2" w:space="0" w:color="auto"/>
              <w:left w:val="single" w:sz="48" w:space="0" w:color="FFFFFF"/>
              <w:bottom w:val="single" w:sz="2" w:space="0" w:color="auto"/>
              <w:right w:val="single" w:sz="48" w:space="0" w:color="FFFFFF"/>
            </w:tcBorders>
            <w:vAlign w:val="bottom"/>
          </w:tcPr>
          <w:p w14:paraId="62463193" w14:textId="77777777" w:rsidR="004F5025" w:rsidRPr="0010296B" w:rsidRDefault="004F5025" w:rsidP="382A88AF">
            <w:pPr>
              <w:pStyle w:val="Paragraph"/>
              <w:ind w:left="0" w:firstLine="0"/>
              <w:rPr>
                <w:rFonts w:cs="Arial"/>
                <w:color w:val="000000"/>
                <w:szCs w:val="22"/>
              </w:rPr>
            </w:pPr>
            <w:r>
              <w:rPr>
                <w:rFonts w:cs="Arial"/>
                <w:szCs w:val="22"/>
              </w:rPr>
              <w:t>Jon Bridgewater</w:t>
            </w:r>
          </w:p>
        </w:tc>
        <w:tc>
          <w:tcPr>
            <w:tcW w:w="1170" w:type="dxa"/>
            <w:tcBorders>
              <w:top w:val="single" w:sz="2" w:space="0" w:color="auto"/>
              <w:left w:val="single" w:sz="48" w:space="0" w:color="FFFFFF"/>
              <w:bottom w:val="single" w:sz="2" w:space="0" w:color="auto"/>
              <w:right w:val="single" w:sz="48" w:space="0" w:color="FFFFFF"/>
            </w:tcBorders>
            <w:vAlign w:val="bottom"/>
          </w:tcPr>
          <w:p w14:paraId="62463194" w14:textId="77777777" w:rsidR="004F5025" w:rsidRPr="0010296B" w:rsidRDefault="004F5025" w:rsidP="382A88AF">
            <w:pPr>
              <w:pStyle w:val="Paragraph"/>
              <w:ind w:left="0" w:firstLine="0"/>
              <w:rPr>
                <w:rFonts w:cs="Arial"/>
                <w:szCs w:val="22"/>
              </w:rPr>
            </w:pPr>
          </w:p>
          <w:p w14:paraId="62463195" w14:textId="77777777" w:rsidR="004F5025" w:rsidRPr="0010296B" w:rsidRDefault="004F5025" w:rsidP="382A88AF">
            <w:pPr>
              <w:pStyle w:val="Paragraph"/>
              <w:ind w:left="0" w:firstLine="0"/>
              <w:rPr>
                <w:rFonts w:cs="Arial"/>
                <w:color w:val="000000"/>
                <w:szCs w:val="22"/>
              </w:rPr>
            </w:pPr>
            <w:r>
              <w:rPr>
                <w:rFonts w:cs="Arial"/>
                <w:szCs w:val="22"/>
              </w:rPr>
              <w:t>Group Leader</w:t>
            </w:r>
            <w:r w:rsidRPr="0010296B">
              <w:rPr>
                <w:rFonts w:cs="Arial"/>
                <w:szCs w:val="22"/>
              </w:rPr>
              <w:t>/</w:t>
            </w:r>
            <w:r w:rsidR="00507785">
              <w:rPr>
                <w:rFonts w:cs="Arial"/>
                <w:szCs w:val="22"/>
              </w:rPr>
              <w:br/>
            </w:r>
            <w:r>
              <w:rPr>
                <w:rFonts w:cs="Arial"/>
                <w:szCs w:val="22"/>
              </w:rP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62463196" w14:textId="77777777" w:rsidR="004F5025" w:rsidRPr="0010296B" w:rsidRDefault="004F5025" w:rsidP="382A88AF">
            <w:pPr>
              <w:pStyle w:val="Paragraph"/>
              <w:ind w:left="0" w:firstLine="0"/>
              <w:rPr>
                <w:rFonts w:cs="Arial"/>
                <w:color w:val="000000"/>
                <w:szCs w:val="22"/>
              </w:rPr>
            </w:pPr>
          </w:p>
        </w:tc>
      </w:tr>
      <w:tr w:rsidR="004F5025" w14:paraId="6246319D" w14:textId="77777777" w:rsidTr="382A88AF">
        <w:trPr>
          <w:trHeight w:val="186"/>
          <w:jc w:val="center"/>
        </w:trPr>
        <w:tc>
          <w:tcPr>
            <w:tcW w:w="1895" w:type="dxa"/>
            <w:tcBorders>
              <w:top w:val="single" w:sz="2" w:space="0" w:color="auto"/>
              <w:left w:val="single" w:sz="48" w:space="0" w:color="FFFFFF"/>
              <w:bottom w:val="nil"/>
              <w:right w:val="single" w:sz="48" w:space="0" w:color="FFFFFF"/>
            </w:tcBorders>
            <w:vAlign w:val="bottom"/>
          </w:tcPr>
          <w:p w14:paraId="62463198" w14:textId="77777777" w:rsidR="004F5025" w:rsidRDefault="004F5025" w:rsidP="382A88AF">
            <w:pPr>
              <w:pStyle w:val="Paragraph"/>
              <w:ind w:left="0" w:firstLine="0"/>
              <w:rPr>
                <w:rFonts w:cs="Arial"/>
                <w:i/>
                <w:szCs w:val="22"/>
              </w:rPr>
            </w:pPr>
          </w:p>
        </w:tc>
        <w:tc>
          <w:tcPr>
            <w:tcW w:w="2160" w:type="dxa"/>
            <w:tcBorders>
              <w:top w:val="single" w:sz="2" w:space="0" w:color="auto"/>
              <w:left w:val="single" w:sz="48" w:space="0" w:color="FFFFFF"/>
              <w:bottom w:val="nil"/>
              <w:right w:val="single" w:sz="48" w:space="0" w:color="FFFFFF"/>
            </w:tcBorders>
            <w:vAlign w:val="bottom"/>
          </w:tcPr>
          <w:p w14:paraId="62463199" w14:textId="77777777" w:rsidR="004F5025" w:rsidRDefault="004F5025" w:rsidP="382A88AF">
            <w:pPr>
              <w:pStyle w:val="Paragraph"/>
              <w:ind w:left="0" w:firstLine="0"/>
              <w:rPr>
                <w:rFonts w:cs="Arial"/>
                <w:szCs w:val="22"/>
              </w:rPr>
            </w:pPr>
          </w:p>
        </w:tc>
        <w:tc>
          <w:tcPr>
            <w:tcW w:w="1170" w:type="dxa"/>
            <w:tcBorders>
              <w:top w:val="single" w:sz="2" w:space="0" w:color="auto"/>
              <w:left w:val="single" w:sz="48" w:space="0" w:color="FFFFFF"/>
              <w:bottom w:val="nil"/>
              <w:right w:val="single" w:sz="48" w:space="0" w:color="FFFFFF"/>
            </w:tcBorders>
            <w:vAlign w:val="bottom"/>
          </w:tcPr>
          <w:p w14:paraId="6246319A" w14:textId="77777777" w:rsidR="004F5025" w:rsidRDefault="004F5025" w:rsidP="382A88AF">
            <w:pPr>
              <w:pStyle w:val="Paragraph"/>
              <w:ind w:left="0" w:firstLine="0"/>
              <w:rPr>
                <w:rFonts w:cs="Arial"/>
                <w:szCs w:val="22"/>
              </w:rPr>
            </w:pPr>
          </w:p>
        </w:tc>
        <w:tc>
          <w:tcPr>
            <w:tcW w:w="2287" w:type="dxa"/>
            <w:tcBorders>
              <w:top w:val="single" w:sz="2" w:space="0" w:color="auto"/>
              <w:left w:val="single" w:sz="48" w:space="0" w:color="FFFFFF"/>
              <w:bottom w:val="nil"/>
              <w:right w:val="single" w:sz="48" w:space="0" w:color="FFFFFF"/>
            </w:tcBorders>
            <w:vAlign w:val="bottom"/>
          </w:tcPr>
          <w:p w14:paraId="6246319B" w14:textId="77777777" w:rsidR="004F5025" w:rsidRDefault="004F5025" w:rsidP="382A88AF">
            <w:pPr>
              <w:pStyle w:val="Paragraph"/>
              <w:ind w:left="0" w:firstLine="0"/>
              <w:rPr>
                <w:rFonts w:cs="Arial"/>
                <w:szCs w:val="22"/>
              </w:rPr>
            </w:pPr>
          </w:p>
        </w:tc>
        <w:tc>
          <w:tcPr>
            <w:tcW w:w="1677" w:type="dxa"/>
            <w:gridSpan w:val="2"/>
            <w:tcBorders>
              <w:top w:val="single" w:sz="2" w:space="0" w:color="auto"/>
              <w:left w:val="single" w:sz="48" w:space="0" w:color="FFFFFF"/>
              <w:bottom w:val="nil"/>
              <w:right w:val="single" w:sz="48" w:space="0" w:color="FFFFFF"/>
            </w:tcBorders>
            <w:vAlign w:val="bottom"/>
          </w:tcPr>
          <w:p w14:paraId="6246319C" w14:textId="77777777" w:rsidR="004F5025" w:rsidRDefault="004F5025" w:rsidP="382A88AF">
            <w:pPr>
              <w:pStyle w:val="Paragraph"/>
              <w:ind w:left="0" w:firstLine="0"/>
              <w:rPr>
                <w:rFonts w:cs="Arial"/>
              </w:rPr>
            </w:pPr>
          </w:p>
        </w:tc>
      </w:tr>
    </w:tbl>
    <w:p w14:paraId="6246319E" w14:textId="77777777" w:rsidR="00DD4730" w:rsidRDefault="00DD4730" w:rsidP="382A88AF">
      <w:pPr>
        <w:pStyle w:val="Paragraph"/>
        <w:ind w:left="0" w:firstLine="0"/>
        <w:rPr>
          <w:rFonts w:cs="Arial"/>
          <w:szCs w:val="24"/>
        </w:rPr>
      </w:pPr>
    </w:p>
    <w:p w14:paraId="6246319F" w14:textId="77777777" w:rsidR="00B456D0" w:rsidRDefault="00944119" w:rsidP="382A88AF">
      <w:pPr>
        <w:jc w:val="center"/>
        <w:rPr>
          <w:rFonts w:ascii="Arial" w:hAnsi="Arial" w:cs="Arial"/>
          <w:b/>
          <w:sz w:val="32"/>
          <w:szCs w:val="32"/>
        </w:rPr>
      </w:pPr>
      <w:r>
        <w:rPr>
          <w:rFonts w:cs="Arial"/>
          <w:bCs/>
          <w:caps/>
          <w:szCs w:val="22"/>
        </w:rPr>
        <w:br w:type="page"/>
      </w:r>
      <w:r w:rsidR="00B456D0" w:rsidRPr="00E7019A">
        <w:rPr>
          <w:rFonts w:ascii="Arial" w:hAnsi="Arial" w:cs="Arial"/>
          <w:b/>
          <w:sz w:val="32"/>
          <w:szCs w:val="32"/>
        </w:rPr>
        <w:lastRenderedPageBreak/>
        <w:t>History of Revisions</w:t>
      </w:r>
    </w:p>
    <w:p w14:paraId="624631A0" w14:textId="77777777" w:rsidR="00E7019A" w:rsidRPr="00E7019A" w:rsidRDefault="00E7019A" w:rsidP="382A88AF">
      <w:pPr>
        <w:jc w:val="center"/>
        <w:rPr>
          <w:rFonts w:ascii="Arial" w:hAnsi="Arial" w:cs="Arial"/>
          <w:b/>
          <w:sz w:val="32"/>
          <w:szCs w:val="32"/>
        </w:rPr>
      </w:pPr>
    </w:p>
    <w:p w14:paraId="624631A1" w14:textId="77777777" w:rsidR="00DD4730" w:rsidRPr="003C7EAA" w:rsidRDefault="00DD4730" w:rsidP="382A88AF">
      <w:pPr>
        <w:pStyle w:val="FootnoteText"/>
        <w:spacing w:line="240" w:lineRule="auto"/>
        <w:rPr>
          <w:rFonts w:cs="Arial"/>
          <w:color w:val="000000"/>
          <w:sz w:val="24"/>
        </w:rPr>
      </w:pPr>
    </w:p>
    <w:tbl>
      <w:tblPr>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2047"/>
        <w:gridCol w:w="2183"/>
        <w:gridCol w:w="5220"/>
      </w:tblGrid>
      <w:tr w:rsidR="00DB6174" w:rsidRPr="003C7EAA" w14:paraId="624631A5" w14:textId="77777777" w:rsidTr="382A88AF">
        <w:trPr>
          <w:trHeight w:val="530"/>
        </w:trPr>
        <w:tc>
          <w:tcPr>
            <w:tcW w:w="2047" w:type="dxa"/>
            <w:tcBorders>
              <w:top w:val="single" w:sz="4" w:space="0" w:color="auto"/>
              <w:left w:val="single" w:sz="4" w:space="0" w:color="auto"/>
              <w:bottom w:val="single" w:sz="4" w:space="0" w:color="auto"/>
              <w:right w:val="single" w:sz="4" w:space="0" w:color="auto"/>
            </w:tcBorders>
            <w:shd w:val="clear" w:color="auto" w:fill="C0C0C0"/>
            <w:vAlign w:val="center"/>
          </w:tcPr>
          <w:p w14:paraId="624631A2" w14:textId="77777777" w:rsidR="00DB6174" w:rsidRPr="00DB6174" w:rsidRDefault="00DB6174" w:rsidP="382A88AF">
            <w:pPr>
              <w:spacing w:before="120" w:after="120"/>
              <w:jc w:val="center"/>
              <w:rPr>
                <w:rFonts w:ascii="Arial" w:hAnsi="Arial" w:cs="Arial"/>
                <w:b/>
                <w:sz w:val="22"/>
                <w:szCs w:val="22"/>
              </w:rPr>
            </w:pPr>
            <w:r w:rsidRPr="00DB6174">
              <w:rPr>
                <w:rFonts w:ascii="Arial" w:hAnsi="Arial" w:cs="Arial"/>
                <w:b/>
                <w:sz w:val="22"/>
                <w:szCs w:val="22"/>
              </w:rPr>
              <w:t>Revision Number</w:t>
            </w:r>
          </w:p>
        </w:tc>
        <w:tc>
          <w:tcPr>
            <w:tcW w:w="2183" w:type="dxa"/>
            <w:tcBorders>
              <w:top w:val="single" w:sz="4" w:space="0" w:color="auto"/>
              <w:left w:val="single" w:sz="4" w:space="0" w:color="auto"/>
              <w:bottom w:val="single" w:sz="4" w:space="0" w:color="auto"/>
              <w:right w:val="single" w:sz="4" w:space="0" w:color="auto"/>
            </w:tcBorders>
            <w:shd w:val="clear" w:color="auto" w:fill="C0C0C0"/>
            <w:vAlign w:val="center"/>
          </w:tcPr>
          <w:p w14:paraId="624631A3" w14:textId="77777777" w:rsidR="00DB6174" w:rsidRPr="00DB6174" w:rsidRDefault="00DB6174" w:rsidP="382A88AF">
            <w:pPr>
              <w:spacing w:before="120" w:after="120"/>
              <w:jc w:val="center"/>
              <w:rPr>
                <w:rFonts w:ascii="Arial" w:hAnsi="Arial" w:cs="Arial"/>
                <w:b/>
                <w:sz w:val="22"/>
                <w:szCs w:val="22"/>
              </w:rPr>
            </w:pPr>
            <w:r w:rsidRPr="00DB6174">
              <w:rPr>
                <w:rFonts w:ascii="Arial" w:hAnsi="Arial" w:cs="Arial"/>
                <w:b/>
                <w:sz w:val="22"/>
                <w:szCs w:val="22"/>
              </w:rPr>
              <w:t>Approval Date</w:t>
            </w:r>
          </w:p>
        </w:tc>
        <w:tc>
          <w:tcPr>
            <w:tcW w:w="5220" w:type="dxa"/>
            <w:tcBorders>
              <w:top w:val="single" w:sz="4" w:space="0" w:color="auto"/>
              <w:left w:val="single" w:sz="4" w:space="0" w:color="auto"/>
              <w:bottom w:val="single" w:sz="4" w:space="0" w:color="auto"/>
              <w:right w:val="single" w:sz="4" w:space="0" w:color="auto"/>
            </w:tcBorders>
            <w:shd w:val="clear" w:color="auto" w:fill="C0C0C0"/>
            <w:vAlign w:val="center"/>
          </w:tcPr>
          <w:p w14:paraId="624631A4" w14:textId="77777777" w:rsidR="00DB6174" w:rsidRPr="00DB6174" w:rsidRDefault="00DB6174" w:rsidP="382A88AF">
            <w:pPr>
              <w:spacing w:before="120" w:after="120"/>
              <w:jc w:val="center"/>
              <w:rPr>
                <w:rFonts w:ascii="Arial" w:hAnsi="Arial" w:cs="Arial"/>
                <w:b/>
                <w:sz w:val="22"/>
                <w:szCs w:val="22"/>
              </w:rPr>
            </w:pPr>
            <w:r w:rsidRPr="00DB6174">
              <w:rPr>
                <w:rFonts w:ascii="Arial" w:hAnsi="Arial" w:cs="Arial"/>
                <w:b/>
                <w:sz w:val="22"/>
                <w:szCs w:val="22"/>
              </w:rPr>
              <w:t>Change Description</w:t>
            </w:r>
          </w:p>
        </w:tc>
      </w:tr>
      <w:tr w:rsidR="00DB6174" w:rsidRPr="003C7EAA" w14:paraId="624631A9"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A6"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1.0</w:t>
            </w:r>
          </w:p>
        </w:tc>
        <w:tc>
          <w:tcPr>
            <w:tcW w:w="2183" w:type="dxa"/>
            <w:tcBorders>
              <w:top w:val="single" w:sz="4" w:space="0" w:color="auto"/>
              <w:left w:val="single" w:sz="4" w:space="0" w:color="auto"/>
              <w:bottom w:val="single" w:sz="4" w:space="0" w:color="auto"/>
              <w:right w:val="single" w:sz="4" w:space="0" w:color="auto"/>
            </w:tcBorders>
          </w:tcPr>
          <w:p w14:paraId="624631A7"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6/10/04</w:t>
            </w:r>
          </w:p>
        </w:tc>
        <w:tc>
          <w:tcPr>
            <w:tcW w:w="5220" w:type="dxa"/>
            <w:tcBorders>
              <w:top w:val="single" w:sz="4" w:space="0" w:color="auto"/>
              <w:left w:val="single" w:sz="4" w:space="0" w:color="auto"/>
              <w:bottom w:val="single" w:sz="4" w:space="0" w:color="auto"/>
              <w:right w:val="single" w:sz="4" w:space="0" w:color="auto"/>
            </w:tcBorders>
          </w:tcPr>
          <w:p w14:paraId="624631A8"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Original Issue</w:t>
            </w:r>
          </w:p>
        </w:tc>
      </w:tr>
      <w:tr w:rsidR="00DB6174" w:rsidRPr="003C7EAA" w14:paraId="624631AD"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AA"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1.0.1</w:t>
            </w:r>
          </w:p>
        </w:tc>
        <w:tc>
          <w:tcPr>
            <w:tcW w:w="2183" w:type="dxa"/>
            <w:tcBorders>
              <w:top w:val="single" w:sz="4" w:space="0" w:color="auto"/>
              <w:left w:val="single" w:sz="4" w:space="0" w:color="auto"/>
              <w:bottom w:val="single" w:sz="4" w:space="0" w:color="auto"/>
              <w:right w:val="single" w:sz="4" w:space="0" w:color="auto"/>
            </w:tcBorders>
          </w:tcPr>
          <w:p w14:paraId="624631AB"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11/30/04</w:t>
            </w:r>
          </w:p>
        </w:tc>
        <w:tc>
          <w:tcPr>
            <w:tcW w:w="5220" w:type="dxa"/>
            <w:tcBorders>
              <w:top w:val="single" w:sz="4" w:space="0" w:color="auto"/>
              <w:left w:val="single" w:sz="4" w:space="0" w:color="auto"/>
              <w:bottom w:val="single" w:sz="4" w:space="0" w:color="auto"/>
              <w:right w:val="single" w:sz="4" w:space="0" w:color="auto"/>
            </w:tcBorders>
          </w:tcPr>
          <w:p w14:paraId="624631AC"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 xml:space="preserve">Revised to include original functionality of the </w:t>
            </w:r>
            <w:r w:rsidRPr="00DB6174">
              <w:rPr>
                <w:rFonts w:ascii="Arial" w:hAnsi="Arial" w:cs="Arial"/>
                <w:b/>
                <w:i/>
                <w:sz w:val="22"/>
                <w:szCs w:val="22"/>
              </w:rPr>
              <w:t>Source Tracker</w:t>
            </w:r>
            <w:r w:rsidRPr="00DB6174">
              <w:rPr>
                <w:rFonts w:ascii="Arial" w:hAnsi="Arial" w:cs="Arial"/>
                <w:sz w:val="22"/>
                <w:szCs w:val="22"/>
              </w:rPr>
              <w:t xml:space="preserve"> software</w:t>
            </w:r>
          </w:p>
        </w:tc>
      </w:tr>
      <w:tr w:rsidR="00DB6174" w:rsidRPr="003C7EAA" w14:paraId="624631B1"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AE"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1.0.2</w:t>
            </w:r>
          </w:p>
        </w:tc>
        <w:tc>
          <w:tcPr>
            <w:tcW w:w="2183" w:type="dxa"/>
            <w:tcBorders>
              <w:top w:val="single" w:sz="4" w:space="0" w:color="auto"/>
              <w:left w:val="single" w:sz="4" w:space="0" w:color="auto"/>
              <w:bottom w:val="single" w:sz="4" w:space="0" w:color="auto"/>
              <w:right w:val="single" w:sz="4" w:space="0" w:color="auto"/>
            </w:tcBorders>
          </w:tcPr>
          <w:p w14:paraId="624631AF"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12/20/04</w:t>
            </w:r>
          </w:p>
        </w:tc>
        <w:tc>
          <w:tcPr>
            <w:tcW w:w="5220" w:type="dxa"/>
            <w:tcBorders>
              <w:top w:val="single" w:sz="4" w:space="0" w:color="auto"/>
              <w:left w:val="single" w:sz="4" w:space="0" w:color="auto"/>
              <w:bottom w:val="single" w:sz="4" w:space="0" w:color="auto"/>
              <w:right w:val="single" w:sz="4" w:space="0" w:color="auto"/>
            </w:tcBorders>
          </w:tcPr>
          <w:p w14:paraId="624631B0"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Comments from Matt Hykel, N1 Source Custodian</w:t>
            </w:r>
          </w:p>
        </w:tc>
      </w:tr>
      <w:tr w:rsidR="00DB6174" w:rsidRPr="003C7EAA" w14:paraId="624631B5"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B2"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1.1</w:t>
            </w:r>
          </w:p>
        </w:tc>
        <w:tc>
          <w:tcPr>
            <w:tcW w:w="2183" w:type="dxa"/>
            <w:tcBorders>
              <w:top w:val="single" w:sz="4" w:space="0" w:color="auto"/>
              <w:left w:val="single" w:sz="4" w:space="0" w:color="auto"/>
              <w:bottom w:val="single" w:sz="4" w:space="0" w:color="auto"/>
              <w:right w:val="single" w:sz="4" w:space="0" w:color="auto"/>
            </w:tcBorders>
          </w:tcPr>
          <w:p w14:paraId="624631B3"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3/15/05</w:t>
            </w:r>
          </w:p>
        </w:tc>
        <w:tc>
          <w:tcPr>
            <w:tcW w:w="5220" w:type="dxa"/>
            <w:tcBorders>
              <w:top w:val="single" w:sz="4" w:space="0" w:color="auto"/>
              <w:left w:val="single" w:sz="4" w:space="0" w:color="auto"/>
              <w:bottom w:val="single" w:sz="4" w:space="0" w:color="auto"/>
              <w:right w:val="single" w:sz="4" w:space="0" w:color="auto"/>
            </w:tcBorders>
          </w:tcPr>
          <w:p w14:paraId="624631B4"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Add requirements for NISC implementation of ST</w:t>
            </w:r>
          </w:p>
        </w:tc>
      </w:tr>
      <w:tr w:rsidR="00DB6174" w:rsidRPr="003C7EAA" w14:paraId="624631B9"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B6"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1.11</w:t>
            </w:r>
          </w:p>
        </w:tc>
        <w:tc>
          <w:tcPr>
            <w:tcW w:w="2183" w:type="dxa"/>
            <w:tcBorders>
              <w:top w:val="single" w:sz="4" w:space="0" w:color="auto"/>
              <w:left w:val="single" w:sz="4" w:space="0" w:color="auto"/>
              <w:bottom w:val="single" w:sz="4" w:space="0" w:color="auto"/>
              <w:right w:val="single" w:sz="4" w:space="0" w:color="auto"/>
            </w:tcBorders>
          </w:tcPr>
          <w:p w14:paraId="624631B7"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4/12/05</w:t>
            </w:r>
          </w:p>
        </w:tc>
        <w:tc>
          <w:tcPr>
            <w:tcW w:w="5220" w:type="dxa"/>
            <w:tcBorders>
              <w:top w:val="single" w:sz="4" w:space="0" w:color="auto"/>
              <w:left w:val="single" w:sz="4" w:space="0" w:color="auto"/>
              <w:bottom w:val="single" w:sz="4" w:space="0" w:color="auto"/>
              <w:right w:val="single" w:sz="4" w:space="0" w:color="auto"/>
            </w:tcBorders>
          </w:tcPr>
          <w:p w14:paraId="624631B8"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Deleted requirement Re-Create Declaration File – unused option</w:t>
            </w:r>
          </w:p>
        </w:tc>
      </w:tr>
      <w:tr w:rsidR="00DB6174" w:rsidRPr="003C7EAA" w14:paraId="624631BD"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BA"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2.0</w:t>
            </w:r>
          </w:p>
        </w:tc>
        <w:tc>
          <w:tcPr>
            <w:tcW w:w="2183" w:type="dxa"/>
            <w:tcBorders>
              <w:top w:val="single" w:sz="4" w:space="0" w:color="auto"/>
              <w:left w:val="single" w:sz="4" w:space="0" w:color="auto"/>
              <w:bottom w:val="single" w:sz="4" w:space="0" w:color="auto"/>
              <w:right w:val="single" w:sz="4" w:space="0" w:color="auto"/>
            </w:tcBorders>
          </w:tcPr>
          <w:p w14:paraId="624631BB"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11/27/07</w:t>
            </w:r>
          </w:p>
        </w:tc>
        <w:tc>
          <w:tcPr>
            <w:tcW w:w="5220" w:type="dxa"/>
            <w:tcBorders>
              <w:top w:val="single" w:sz="4" w:space="0" w:color="auto"/>
              <w:left w:val="single" w:sz="4" w:space="0" w:color="auto"/>
              <w:bottom w:val="single" w:sz="4" w:space="0" w:color="auto"/>
              <w:right w:val="single" w:sz="4" w:space="0" w:color="auto"/>
            </w:tcBorders>
          </w:tcPr>
          <w:p w14:paraId="624631BC"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Put into new template, made requirement wording more concise, added additional requirements</w:t>
            </w:r>
          </w:p>
        </w:tc>
      </w:tr>
      <w:tr w:rsidR="00DB6174" w:rsidRPr="003C7EAA" w14:paraId="624631C1"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BE"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2.1</w:t>
            </w:r>
          </w:p>
        </w:tc>
        <w:tc>
          <w:tcPr>
            <w:tcW w:w="2183" w:type="dxa"/>
            <w:tcBorders>
              <w:top w:val="single" w:sz="4" w:space="0" w:color="auto"/>
              <w:left w:val="single" w:sz="4" w:space="0" w:color="auto"/>
              <w:bottom w:val="single" w:sz="4" w:space="0" w:color="auto"/>
              <w:right w:val="single" w:sz="4" w:space="0" w:color="auto"/>
            </w:tcBorders>
          </w:tcPr>
          <w:p w14:paraId="624631BF"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1/11/08</w:t>
            </w:r>
          </w:p>
        </w:tc>
        <w:tc>
          <w:tcPr>
            <w:tcW w:w="5220" w:type="dxa"/>
            <w:tcBorders>
              <w:top w:val="single" w:sz="4" w:space="0" w:color="auto"/>
              <w:left w:val="single" w:sz="4" w:space="0" w:color="auto"/>
              <w:bottom w:val="single" w:sz="4" w:space="0" w:color="auto"/>
              <w:right w:val="single" w:sz="4" w:space="0" w:color="auto"/>
            </w:tcBorders>
          </w:tcPr>
          <w:p w14:paraId="624631C0"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Added SR 2.3, added SR 3.7, changed wording of SR 19.1, and changed wording of Section 3.7.</w:t>
            </w:r>
          </w:p>
        </w:tc>
      </w:tr>
      <w:tr w:rsidR="00DB6174" w:rsidRPr="003C7EAA" w14:paraId="624631C5"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C2"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2.2</w:t>
            </w:r>
          </w:p>
        </w:tc>
        <w:tc>
          <w:tcPr>
            <w:tcW w:w="2183" w:type="dxa"/>
            <w:tcBorders>
              <w:top w:val="single" w:sz="4" w:space="0" w:color="auto"/>
              <w:left w:val="single" w:sz="4" w:space="0" w:color="auto"/>
              <w:bottom w:val="single" w:sz="4" w:space="0" w:color="auto"/>
              <w:right w:val="single" w:sz="4" w:space="0" w:color="auto"/>
            </w:tcBorders>
          </w:tcPr>
          <w:p w14:paraId="624631C3"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1/29/08</w:t>
            </w:r>
          </w:p>
        </w:tc>
        <w:tc>
          <w:tcPr>
            <w:tcW w:w="5220" w:type="dxa"/>
            <w:tcBorders>
              <w:top w:val="single" w:sz="4" w:space="0" w:color="auto"/>
              <w:left w:val="single" w:sz="4" w:space="0" w:color="auto"/>
              <w:bottom w:val="single" w:sz="4" w:space="0" w:color="auto"/>
              <w:right w:val="single" w:sz="4" w:space="0" w:color="auto"/>
            </w:tcBorders>
          </w:tcPr>
          <w:p w14:paraId="624631C4"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Final – changed wording on SR 1, 15.4, &amp; 18, added SR 1.6, and deleted SR 18.2, 18.3, and 25; document formatting; modified CAT IV definition and added DOE M 470.4-7; modified sections 2.2 &amp; 2.4</w:t>
            </w:r>
          </w:p>
        </w:tc>
      </w:tr>
      <w:tr w:rsidR="00DB6174" w:rsidRPr="003C7EAA" w14:paraId="624631CA"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C6"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2.3</w:t>
            </w:r>
          </w:p>
        </w:tc>
        <w:tc>
          <w:tcPr>
            <w:tcW w:w="2183" w:type="dxa"/>
            <w:tcBorders>
              <w:top w:val="single" w:sz="4" w:space="0" w:color="auto"/>
              <w:left w:val="single" w:sz="4" w:space="0" w:color="auto"/>
              <w:bottom w:val="single" w:sz="4" w:space="0" w:color="auto"/>
              <w:right w:val="single" w:sz="4" w:space="0" w:color="auto"/>
            </w:tcBorders>
          </w:tcPr>
          <w:p w14:paraId="624631C7"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2/28/08</w:t>
            </w:r>
          </w:p>
        </w:tc>
        <w:tc>
          <w:tcPr>
            <w:tcW w:w="5220" w:type="dxa"/>
            <w:tcBorders>
              <w:top w:val="single" w:sz="4" w:space="0" w:color="auto"/>
              <w:left w:val="single" w:sz="4" w:space="0" w:color="auto"/>
              <w:bottom w:val="single" w:sz="4" w:space="0" w:color="auto"/>
              <w:right w:val="single" w:sz="4" w:space="0" w:color="auto"/>
            </w:tcBorders>
          </w:tcPr>
          <w:p w14:paraId="624631C8"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 xml:space="preserve">Added SR 1.7 &amp; 7.7. </w:t>
            </w:r>
          </w:p>
          <w:p w14:paraId="624631C9"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 xml:space="preserve">Modified 15.4. </w:t>
            </w:r>
            <w:r w:rsidRPr="00DB6174">
              <w:rPr>
                <w:rFonts w:ascii="Arial" w:hAnsi="Arial" w:cs="Arial"/>
                <w:sz w:val="22"/>
                <w:szCs w:val="22"/>
              </w:rPr>
              <w:br/>
              <w:t xml:space="preserve">Updated references to Timbuktu and changed them to Timbuktu  / Windows Active Desktop. </w:t>
            </w:r>
          </w:p>
        </w:tc>
      </w:tr>
      <w:tr w:rsidR="00DB6174" w:rsidRPr="003C7EAA" w14:paraId="624631CE"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CB"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Revision 2.4</w:t>
            </w:r>
          </w:p>
        </w:tc>
        <w:tc>
          <w:tcPr>
            <w:tcW w:w="2183" w:type="dxa"/>
            <w:tcBorders>
              <w:top w:val="single" w:sz="4" w:space="0" w:color="auto"/>
              <w:left w:val="single" w:sz="4" w:space="0" w:color="auto"/>
              <w:bottom w:val="single" w:sz="4" w:space="0" w:color="auto"/>
              <w:right w:val="single" w:sz="4" w:space="0" w:color="auto"/>
            </w:tcBorders>
          </w:tcPr>
          <w:p w14:paraId="624631CC" w14:textId="77777777" w:rsidR="00DB6174" w:rsidRPr="00DB6174" w:rsidRDefault="00DB6174" w:rsidP="382A88AF">
            <w:pPr>
              <w:spacing w:before="120" w:after="120"/>
              <w:rPr>
                <w:rFonts w:ascii="Arial" w:hAnsi="Arial" w:cs="Arial"/>
                <w:sz w:val="22"/>
                <w:szCs w:val="22"/>
              </w:rPr>
            </w:pPr>
            <w:r w:rsidRPr="00DB6174">
              <w:rPr>
                <w:rFonts w:ascii="Arial" w:hAnsi="Arial" w:cs="Arial"/>
                <w:sz w:val="22"/>
                <w:szCs w:val="22"/>
              </w:rPr>
              <w:t>3/4/08</w:t>
            </w:r>
          </w:p>
        </w:tc>
        <w:tc>
          <w:tcPr>
            <w:tcW w:w="5220" w:type="dxa"/>
            <w:tcBorders>
              <w:top w:val="single" w:sz="4" w:space="0" w:color="auto"/>
              <w:left w:val="single" w:sz="4" w:space="0" w:color="auto"/>
              <w:bottom w:val="single" w:sz="4" w:space="0" w:color="auto"/>
              <w:right w:val="single" w:sz="4" w:space="0" w:color="auto"/>
            </w:tcBorders>
          </w:tcPr>
          <w:p w14:paraId="624631CD" w14:textId="77777777" w:rsidR="00DB6174" w:rsidRPr="00DB6174" w:rsidRDefault="00E7019A" w:rsidP="382A88AF">
            <w:pPr>
              <w:spacing w:before="120" w:after="120"/>
              <w:rPr>
                <w:rFonts w:ascii="Arial" w:hAnsi="Arial" w:cs="Arial"/>
                <w:sz w:val="22"/>
                <w:szCs w:val="22"/>
              </w:rPr>
            </w:pPr>
            <w:r w:rsidRPr="00E7019A">
              <w:rPr>
                <w:rFonts w:ascii="Arial" w:hAnsi="Arial" w:cs="Arial"/>
                <w:sz w:val="22"/>
                <w:szCs w:val="22"/>
              </w:rPr>
              <w:t>N changed to STOFOD; reference DAR; standard history of revisions table</w:t>
            </w:r>
          </w:p>
        </w:tc>
      </w:tr>
      <w:tr w:rsidR="00D43AC7" w:rsidRPr="003C7EAA" w14:paraId="624631D2" w14:textId="77777777" w:rsidTr="382A88AF">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CF" w14:textId="77777777" w:rsidR="00D43AC7" w:rsidRPr="00DB6174" w:rsidRDefault="00D43AC7" w:rsidP="382A88AF">
            <w:pPr>
              <w:spacing w:before="120" w:after="120"/>
              <w:rPr>
                <w:rFonts w:ascii="Arial" w:hAnsi="Arial" w:cs="Arial"/>
                <w:sz w:val="22"/>
                <w:szCs w:val="22"/>
              </w:rPr>
            </w:pPr>
            <w:r>
              <w:rPr>
                <w:rFonts w:ascii="Arial" w:hAnsi="Arial" w:cs="Arial"/>
                <w:sz w:val="22"/>
                <w:szCs w:val="22"/>
              </w:rPr>
              <w:t>Revision 3.0</w:t>
            </w:r>
          </w:p>
        </w:tc>
        <w:tc>
          <w:tcPr>
            <w:tcW w:w="2183" w:type="dxa"/>
            <w:tcBorders>
              <w:top w:val="single" w:sz="4" w:space="0" w:color="auto"/>
              <w:left w:val="single" w:sz="4" w:space="0" w:color="auto"/>
              <w:bottom w:val="single" w:sz="4" w:space="0" w:color="auto"/>
              <w:right w:val="single" w:sz="4" w:space="0" w:color="auto"/>
            </w:tcBorders>
          </w:tcPr>
          <w:p w14:paraId="624631D0" w14:textId="77777777" w:rsidR="00D43AC7" w:rsidRPr="00DB6174" w:rsidRDefault="004A3C8C" w:rsidP="382A88AF">
            <w:pPr>
              <w:spacing w:before="120" w:after="120"/>
              <w:rPr>
                <w:rFonts w:ascii="Arial" w:hAnsi="Arial" w:cs="Arial"/>
                <w:sz w:val="22"/>
                <w:szCs w:val="22"/>
              </w:rPr>
            </w:pPr>
            <w:r>
              <w:rPr>
                <w:rFonts w:ascii="Arial" w:hAnsi="Arial" w:cs="Arial"/>
                <w:sz w:val="22"/>
                <w:szCs w:val="22"/>
              </w:rPr>
              <w:t>9/10</w:t>
            </w:r>
            <w:r w:rsidR="00296F67">
              <w:rPr>
                <w:rFonts w:ascii="Arial" w:hAnsi="Arial" w:cs="Arial"/>
                <w:sz w:val="22"/>
                <w:szCs w:val="22"/>
              </w:rPr>
              <w:t>/2015</w:t>
            </w:r>
          </w:p>
        </w:tc>
        <w:tc>
          <w:tcPr>
            <w:tcW w:w="5220" w:type="dxa"/>
            <w:tcBorders>
              <w:top w:val="single" w:sz="4" w:space="0" w:color="auto"/>
              <w:left w:val="single" w:sz="4" w:space="0" w:color="auto"/>
              <w:bottom w:val="single" w:sz="4" w:space="0" w:color="auto"/>
              <w:right w:val="single" w:sz="4" w:space="0" w:color="auto"/>
            </w:tcBorders>
          </w:tcPr>
          <w:p w14:paraId="624631D1" w14:textId="77777777" w:rsidR="00D43AC7" w:rsidRPr="00E7019A" w:rsidRDefault="00296F67" w:rsidP="382A88AF">
            <w:pPr>
              <w:spacing w:before="120" w:after="120"/>
              <w:rPr>
                <w:rFonts w:ascii="Arial" w:hAnsi="Arial" w:cs="Arial"/>
                <w:sz w:val="22"/>
                <w:szCs w:val="22"/>
              </w:rPr>
            </w:pPr>
            <w:r>
              <w:rPr>
                <w:rFonts w:ascii="Arial" w:hAnsi="Arial" w:cs="Arial"/>
                <w:sz w:val="22"/>
                <w:szCs w:val="22"/>
              </w:rPr>
              <w:t xml:space="preserve">Revised for new requirements of </w:t>
            </w:r>
            <w:r w:rsidRPr="001B3BC8">
              <w:rPr>
                <w:rFonts w:ascii="Arial" w:hAnsi="Arial" w:cs="Arial"/>
                <w:b/>
                <w:i/>
                <w:sz w:val="22"/>
                <w:szCs w:val="22"/>
              </w:rPr>
              <w:t>Source Tracker</w:t>
            </w:r>
            <w:r>
              <w:rPr>
                <w:rFonts w:ascii="Arial" w:hAnsi="Arial" w:cs="Arial"/>
                <w:sz w:val="22"/>
                <w:szCs w:val="22"/>
              </w:rPr>
              <w:t xml:space="preserve"> for major </w:t>
            </w:r>
            <w:r w:rsidR="001D385E">
              <w:rPr>
                <w:rFonts w:ascii="Arial" w:hAnsi="Arial" w:cs="Arial"/>
                <w:sz w:val="22"/>
                <w:szCs w:val="22"/>
              </w:rPr>
              <w:t xml:space="preserve">software </w:t>
            </w:r>
            <w:r>
              <w:rPr>
                <w:rFonts w:ascii="Arial" w:hAnsi="Arial" w:cs="Arial"/>
                <w:sz w:val="22"/>
                <w:szCs w:val="22"/>
              </w:rPr>
              <w:t>rewrite.</w:t>
            </w:r>
          </w:p>
        </w:tc>
      </w:tr>
      <w:tr w:rsidR="006B6CAF" w:rsidRPr="003C7EAA" w14:paraId="624631D6" w14:textId="77777777" w:rsidTr="000F6A11">
        <w:trPr>
          <w:trHeight w:val="288"/>
        </w:trPr>
        <w:tc>
          <w:tcPr>
            <w:tcW w:w="2047" w:type="dxa"/>
            <w:tcBorders>
              <w:top w:val="single" w:sz="4" w:space="0" w:color="auto"/>
              <w:left w:val="single" w:sz="4" w:space="0" w:color="auto"/>
              <w:bottom w:val="single" w:sz="4" w:space="0" w:color="auto"/>
              <w:right w:val="single" w:sz="4" w:space="0" w:color="auto"/>
            </w:tcBorders>
            <w:vAlign w:val="center"/>
          </w:tcPr>
          <w:p w14:paraId="624631D3" w14:textId="77777777" w:rsidR="006B6CAF" w:rsidRDefault="006B6CAF" w:rsidP="382A88AF">
            <w:pPr>
              <w:spacing w:before="120" w:after="120"/>
              <w:rPr>
                <w:rFonts w:ascii="Arial" w:hAnsi="Arial" w:cs="Arial"/>
                <w:sz w:val="22"/>
                <w:szCs w:val="22"/>
              </w:rPr>
            </w:pPr>
            <w:r>
              <w:rPr>
                <w:rFonts w:ascii="Arial" w:hAnsi="Arial" w:cs="Arial"/>
                <w:sz w:val="22"/>
                <w:szCs w:val="22"/>
              </w:rPr>
              <w:t>Revision 3.1</w:t>
            </w:r>
          </w:p>
        </w:tc>
        <w:tc>
          <w:tcPr>
            <w:tcW w:w="2183" w:type="dxa"/>
            <w:tcBorders>
              <w:top w:val="single" w:sz="4" w:space="0" w:color="auto"/>
              <w:left w:val="single" w:sz="4" w:space="0" w:color="auto"/>
              <w:bottom w:val="single" w:sz="4" w:space="0" w:color="auto"/>
              <w:right w:val="single" w:sz="4" w:space="0" w:color="auto"/>
            </w:tcBorders>
          </w:tcPr>
          <w:p w14:paraId="624631D4" w14:textId="77777777" w:rsidR="006B6CAF" w:rsidRDefault="006B6CAF" w:rsidP="382A88AF">
            <w:pPr>
              <w:spacing w:before="120" w:after="120"/>
              <w:rPr>
                <w:rFonts w:ascii="Arial" w:hAnsi="Arial" w:cs="Arial"/>
                <w:sz w:val="22"/>
                <w:szCs w:val="22"/>
              </w:rPr>
            </w:pPr>
            <w:r>
              <w:rPr>
                <w:rFonts w:ascii="Arial" w:hAnsi="Arial" w:cs="Arial"/>
                <w:sz w:val="22"/>
                <w:szCs w:val="22"/>
              </w:rPr>
              <w:t>11/16/2015</w:t>
            </w:r>
          </w:p>
        </w:tc>
        <w:tc>
          <w:tcPr>
            <w:tcW w:w="5220" w:type="dxa"/>
            <w:tcBorders>
              <w:top w:val="single" w:sz="4" w:space="0" w:color="auto"/>
              <w:left w:val="single" w:sz="4" w:space="0" w:color="auto"/>
              <w:bottom w:val="single" w:sz="4" w:space="0" w:color="auto"/>
              <w:right w:val="single" w:sz="4" w:space="0" w:color="auto"/>
            </w:tcBorders>
          </w:tcPr>
          <w:p w14:paraId="624631D5" w14:textId="77777777" w:rsidR="006B6CAF" w:rsidRDefault="006B6CAF" w:rsidP="382A88AF">
            <w:pPr>
              <w:spacing w:before="120" w:after="120"/>
              <w:rPr>
                <w:rFonts w:ascii="Arial" w:hAnsi="Arial" w:cs="Arial"/>
                <w:sz w:val="22"/>
                <w:szCs w:val="22"/>
              </w:rPr>
            </w:pPr>
            <w:r>
              <w:rPr>
                <w:rFonts w:ascii="Arial" w:hAnsi="Arial" w:cs="Arial"/>
                <w:sz w:val="22"/>
                <w:szCs w:val="22"/>
              </w:rPr>
              <w:t>Final minor revisions and change to signature page. Document renamed to reflect software ownership change.</w:t>
            </w:r>
            <w:r w:rsidR="00035213">
              <w:rPr>
                <w:rFonts w:ascii="Arial" w:hAnsi="Arial" w:cs="Arial"/>
                <w:sz w:val="22"/>
                <w:szCs w:val="22"/>
              </w:rPr>
              <w:t xml:space="preserve"> STOFOD changed to NEN1.</w:t>
            </w:r>
          </w:p>
        </w:tc>
      </w:tr>
      <w:tr w:rsidR="06F10739" w:rsidRPr="000F6A11" w14:paraId="624631DA" w14:textId="77777777" w:rsidTr="000F6A11">
        <w:tc>
          <w:tcPr>
            <w:tcW w:w="2047" w:type="dxa"/>
            <w:tcBorders>
              <w:top w:val="single" w:sz="4" w:space="0" w:color="auto"/>
              <w:left w:val="single" w:sz="4" w:space="0" w:color="auto"/>
              <w:bottom w:val="single" w:sz="4" w:space="0" w:color="auto"/>
              <w:right w:val="single" w:sz="4" w:space="0" w:color="auto"/>
            </w:tcBorders>
          </w:tcPr>
          <w:p w14:paraId="624631D7" w14:textId="77777777" w:rsidR="06F10739" w:rsidRPr="000F6A11" w:rsidRDefault="06F10739" w:rsidP="000F6A11">
            <w:pPr>
              <w:spacing w:before="120" w:after="120"/>
              <w:rPr>
                <w:rFonts w:ascii="Arial" w:hAnsi="Arial" w:cs="Arial"/>
                <w:sz w:val="22"/>
                <w:szCs w:val="22"/>
              </w:rPr>
            </w:pPr>
            <w:r w:rsidRPr="000F6A11">
              <w:rPr>
                <w:rFonts w:ascii="Arial" w:hAnsi="Arial" w:cs="Arial"/>
                <w:sz w:val="22"/>
                <w:szCs w:val="22"/>
              </w:rPr>
              <w:t>Revision 3.2</w:t>
            </w:r>
          </w:p>
        </w:tc>
        <w:tc>
          <w:tcPr>
            <w:tcW w:w="2183" w:type="dxa"/>
            <w:tcBorders>
              <w:top w:val="single" w:sz="4" w:space="0" w:color="auto"/>
              <w:left w:val="single" w:sz="4" w:space="0" w:color="auto"/>
              <w:bottom w:val="single" w:sz="4" w:space="0" w:color="auto"/>
              <w:right w:val="single" w:sz="4" w:space="0" w:color="auto"/>
            </w:tcBorders>
          </w:tcPr>
          <w:p w14:paraId="624631D8" w14:textId="75D0FAD8" w:rsidR="06F10739" w:rsidRPr="000F6A11" w:rsidRDefault="006C07AF" w:rsidP="000F6A11">
            <w:pPr>
              <w:spacing w:before="120" w:after="120"/>
              <w:rPr>
                <w:rFonts w:ascii="Arial" w:hAnsi="Arial" w:cs="Arial"/>
                <w:sz w:val="22"/>
                <w:szCs w:val="22"/>
              </w:rPr>
            </w:pPr>
            <w:r>
              <w:rPr>
                <w:rFonts w:ascii="Arial" w:hAnsi="Arial" w:cs="Arial"/>
                <w:sz w:val="22"/>
                <w:szCs w:val="22"/>
              </w:rPr>
              <w:t>2/16</w:t>
            </w:r>
            <w:r w:rsidR="06F10739" w:rsidRPr="000F6A11">
              <w:rPr>
                <w:rFonts w:ascii="Arial" w:hAnsi="Arial" w:cs="Arial"/>
                <w:sz w:val="22"/>
                <w:szCs w:val="22"/>
              </w:rPr>
              <w:t>/2016</w:t>
            </w:r>
          </w:p>
        </w:tc>
        <w:tc>
          <w:tcPr>
            <w:tcW w:w="5220" w:type="dxa"/>
            <w:tcBorders>
              <w:top w:val="single" w:sz="4" w:space="0" w:color="auto"/>
              <w:left w:val="single" w:sz="4" w:space="0" w:color="auto"/>
              <w:bottom w:val="single" w:sz="4" w:space="0" w:color="auto"/>
              <w:right w:val="single" w:sz="4" w:space="0" w:color="auto"/>
            </w:tcBorders>
          </w:tcPr>
          <w:p w14:paraId="624631D9" w14:textId="77777777" w:rsidR="06F10739" w:rsidRPr="000F6A11" w:rsidRDefault="06F10739" w:rsidP="000F6A11">
            <w:pPr>
              <w:spacing w:before="120" w:after="120"/>
              <w:rPr>
                <w:rFonts w:ascii="Arial" w:hAnsi="Arial" w:cs="Arial"/>
                <w:sz w:val="22"/>
                <w:szCs w:val="22"/>
              </w:rPr>
            </w:pPr>
            <w:r w:rsidRPr="000F6A11">
              <w:rPr>
                <w:rFonts w:ascii="Arial" w:hAnsi="Arial" w:cs="Arial"/>
                <w:sz w:val="22"/>
                <w:szCs w:val="22"/>
              </w:rPr>
              <w:t>Changed signing authority for FDAR, updated target OS, corrected numbering of last requirement (was missing).</w:t>
            </w:r>
          </w:p>
        </w:tc>
      </w:tr>
    </w:tbl>
    <w:p w14:paraId="624631DB" w14:textId="77777777" w:rsidR="00DD4730" w:rsidRDefault="00DD4730" w:rsidP="382A88AF">
      <w:pPr>
        <w:pStyle w:val="Paragraph"/>
        <w:rPr>
          <w:rFonts w:cs="Arial"/>
        </w:rPr>
      </w:pPr>
    </w:p>
    <w:p w14:paraId="624631DC" w14:textId="77777777" w:rsidR="00DD4730" w:rsidRDefault="00DD4730" w:rsidP="382A88AF">
      <w:pPr>
        <w:pStyle w:val="Title"/>
        <w:rPr>
          <w:rFonts w:ascii="Arial" w:hAnsi="Arial" w:cs="Arial"/>
          <w:sz w:val="22"/>
          <w:szCs w:val="22"/>
        </w:rPr>
      </w:pPr>
    </w:p>
    <w:p w14:paraId="624631DD" w14:textId="77777777" w:rsidR="00DD4730" w:rsidRDefault="00DD4730" w:rsidP="382A88AF">
      <w:pPr>
        <w:jc w:val="center"/>
        <w:rPr>
          <w:b/>
        </w:rPr>
      </w:pPr>
    </w:p>
    <w:p w14:paraId="624631DE" w14:textId="77777777" w:rsidR="00DD4730" w:rsidRPr="009E288D" w:rsidRDefault="00DD4730" w:rsidP="382A88AF">
      <w:pPr>
        <w:pStyle w:val="Subtitle"/>
        <w:rPr>
          <w:rFonts w:ascii="Arial" w:hAnsi="Arial" w:cs="Arial"/>
          <w:sz w:val="28"/>
          <w:szCs w:val="28"/>
        </w:rPr>
      </w:pPr>
      <w:r w:rsidRPr="009E288D">
        <w:rPr>
          <w:rFonts w:ascii="Arial" w:hAnsi="Arial" w:cs="Arial"/>
          <w:sz w:val="28"/>
          <w:szCs w:val="28"/>
        </w:rPr>
        <w:t>Table of Contents</w:t>
      </w:r>
    </w:p>
    <w:p w14:paraId="624631DF" w14:textId="77777777" w:rsidR="00DD4730" w:rsidRPr="003C7EAA" w:rsidRDefault="00DD4730" w:rsidP="382A88AF">
      <w:pPr>
        <w:pStyle w:val="TOC1"/>
      </w:pPr>
    </w:p>
    <w:p w14:paraId="211E1739" w14:textId="77777777" w:rsidR="00FD5D02" w:rsidRDefault="00DD4730">
      <w:pPr>
        <w:pStyle w:val="TOC2"/>
        <w:tabs>
          <w:tab w:val="left" w:pos="720"/>
          <w:tab w:val="right" w:leader="dot" w:pos="9350"/>
        </w:tabs>
        <w:rPr>
          <w:rFonts w:asciiTheme="minorHAnsi" w:eastAsiaTheme="minorEastAsia" w:hAnsiTheme="minorHAnsi" w:cstheme="minorBidi"/>
          <w:noProof/>
          <w:sz w:val="22"/>
          <w:szCs w:val="22"/>
        </w:rPr>
      </w:pPr>
      <w:r w:rsidRPr="00E73EBE">
        <w:rPr>
          <w:rFonts w:ascii="Arial" w:hAnsi="Arial" w:cs="Arial"/>
        </w:rPr>
        <w:fldChar w:fldCharType="begin"/>
      </w:r>
      <w:r w:rsidRPr="00E73EBE">
        <w:rPr>
          <w:rFonts w:ascii="Arial" w:hAnsi="Arial" w:cs="Arial"/>
        </w:rPr>
        <w:instrText xml:space="preserve"> TOC \o \h \z \u </w:instrText>
      </w:r>
      <w:r w:rsidRPr="00E73EBE">
        <w:rPr>
          <w:rFonts w:ascii="Arial" w:hAnsi="Arial" w:cs="Arial"/>
        </w:rPr>
        <w:fldChar w:fldCharType="separate"/>
      </w:r>
      <w:hyperlink w:anchor="_Toc443464526" w:history="1">
        <w:r w:rsidR="00FD5D02" w:rsidRPr="00365C84">
          <w:rPr>
            <w:rStyle w:val="Hyperlink"/>
            <w:rFonts w:ascii="Arial" w:hAnsi="Arial"/>
            <w:noProof/>
          </w:rPr>
          <w:t>1</w:t>
        </w:r>
        <w:r w:rsidR="00FD5D02">
          <w:rPr>
            <w:rFonts w:asciiTheme="minorHAnsi" w:eastAsiaTheme="minorEastAsia" w:hAnsiTheme="minorHAnsi" w:cstheme="minorBidi"/>
            <w:noProof/>
            <w:sz w:val="22"/>
            <w:szCs w:val="22"/>
          </w:rPr>
          <w:tab/>
        </w:r>
        <w:r w:rsidR="00FD5D02" w:rsidRPr="00365C84">
          <w:rPr>
            <w:rStyle w:val="Hyperlink"/>
            <w:rFonts w:ascii="Arial" w:hAnsi="Arial"/>
            <w:noProof/>
          </w:rPr>
          <w:t>Overview of Software Requirements Specification Document</w:t>
        </w:r>
        <w:r w:rsidR="00FD5D02">
          <w:rPr>
            <w:noProof/>
            <w:webHidden/>
          </w:rPr>
          <w:tab/>
        </w:r>
        <w:r w:rsidR="00FD5D02">
          <w:rPr>
            <w:noProof/>
            <w:webHidden/>
          </w:rPr>
          <w:fldChar w:fldCharType="begin"/>
        </w:r>
        <w:r w:rsidR="00FD5D02">
          <w:rPr>
            <w:noProof/>
            <w:webHidden/>
          </w:rPr>
          <w:instrText xml:space="preserve"> PAGEREF _Toc443464526 \h </w:instrText>
        </w:r>
        <w:r w:rsidR="00FD5D02">
          <w:rPr>
            <w:noProof/>
            <w:webHidden/>
          </w:rPr>
        </w:r>
        <w:r w:rsidR="00FD5D02">
          <w:rPr>
            <w:noProof/>
            <w:webHidden/>
          </w:rPr>
          <w:fldChar w:fldCharType="separate"/>
        </w:r>
        <w:r w:rsidR="00ED0950">
          <w:rPr>
            <w:noProof/>
            <w:webHidden/>
          </w:rPr>
          <w:t>4</w:t>
        </w:r>
        <w:r w:rsidR="00FD5D02">
          <w:rPr>
            <w:noProof/>
            <w:webHidden/>
          </w:rPr>
          <w:fldChar w:fldCharType="end"/>
        </w:r>
      </w:hyperlink>
    </w:p>
    <w:p w14:paraId="1A6DA985"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27" w:history="1">
        <w:r w:rsidR="00FD5D02" w:rsidRPr="00365C84">
          <w:rPr>
            <w:rStyle w:val="Hyperlink"/>
            <w:noProof/>
          </w:rPr>
          <w:t>1.1</w:t>
        </w:r>
        <w:r w:rsidR="00FD5D02">
          <w:rPr>
            <w:rFonts w:asciiTheme="minorHAnsi" w:eastAsiaTheme="minorEastAsia" w:hAnsiTheme="minorHAnsi" w:cstheme="minorBidi"/>
            <w:noProof/>
            <w:sz w:val="22"/>
            <w:szCs w:val="22"/>
          </w:rPr>
          <w:tab/>
        </w:r>
        <w:r w:rsidR="00FD5D02" w:rsidRPr="00365C84">
          <w:rPr>
            <w:rStyle w:val="Hyperlink"/>
            <w:noProof/>
          </w:rPr>
          <w:t>Scope of the SRS</w:t>
        </w:r>
        <w:r w:rsidR="00FD5D02">
          <w:rPr>
            <w:noProof/>
            <w:webHidden/>
          </w:rPr>
          <w:tab/>
        </w:r>
        <w:r w:rsidR="00FD5D02">
          <w:rPr>
            <w:noProof/>
            <w:webHidden/>
          </w:rPr>
          <w:fldChar w:fldCharType="begin"/>
        </w:r>
        <w:r w:rsidR="00FD5D02">
          <w:rPr>
            <w:noProof/>
            <w:webHidden/>
          </w:rPr>
          <w:instrText xml:space="preserve"> PAGEREF _Toc443464527 \h </w:instrText>
        </w:r>
        <w:r w:rsidR="00FD5D02">
          <w:rPr>
            <w:noProof/>
            <w:webHidden/>
          </w:rPr>
        </w:r>
        <w:r w:rsidR="00FD5D02">
          <w:rPr>
            <w:noProof/>
            <w:webHidden/>
          </w:rPr>
          <w:fldChar w:fldCharType="separate"/>
        </w:r>
        <w:r w:rsidR="00ED0950">
          <w:rPr>
            <w:noProof/>
            <w:webHidden/>
          </w:rPr>
          <w:t>4</w:t>
        </w:r>
        <w:r w:rsidR="00FD5D02">
          <w:rPr>
            <w:noProof/>
            <w:webHidden/>
          </w:rPr>
          <w:fldChar w:fldCharType="end"/>
        </w:r>
      </w:hyperlink>
    </w:p>
    <w:p w14:paraId="7C0D23F0"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28" w:history="1">
        <w:r w:rsidR="00FD5D02" w:rsidRPr="00365C84">
          <w:rPr>
            <w:rStyle w:val="Hyperlink"/>
            <w:noProof/>
          </w:rPr>
          <w:t>1.2</w:t>
        </w:r>
        <w:r w:rsidR="00FD5D02">
          <w:rPr>
            <w:rFonts w:asciiTheme="minorHAnsi" w:eastAsiaTheme="minorEastAsia" w:hAnsiTheme="minorHAnsi" w:cstheme="minorBidi"/>
            <w:noProof/>
            <w:sz w:val="22"/>
            <w:szCs w:val="22"/>
          </w:rPr>
          <w:tab/>
        </w:r>
        <w:r w:rsidR="00FD5D02" w:rsidRPr="00365C84">
          <w:rPr>
            <w:rStyle w:val="Hyperlink"/>
            <w:noProof/>
          </w:rPr>
          <w:t>Definitions and Acronyms</w:t>
        </w:r>
        <w:r w:rsidR="00FD5D02">
          <w:rPr>
            <w:noProof/>
            <w:webHidden/>
          </w:rPr>
          <w:tab/>
        </w:r>
        <w:r w:rsidR="00FD5D02">
          <w:rPr>
            <w:noProof/>
            <w:webHidden/>
          </w:rPr>
          <w:fldChar w:fldCharType="begin"/>
        </w:r>
        <w:r w:rsidR="00FD5D02">
          <w:rPr>
            <w:noProof/>
            <w:webHidden/>
          </w:rPr>
          <w:instrText xml:space="preserve"> PAGEREF _Toc443464528 \h </w:instrText>
        </w:r>
        <w:r w:rsidR="00FD5D02">
          <w:rPr>
            <w:noProof/>
            <w:webHidden/>
          </w:rPr>
        </w:r>
        <w:r w:rsidR="00FD5D02">
          <w:rPr>
            <w:noProof/>
            <w:webHidden/>
          </w:rPr>
          <w:fldChar w:fldCharType="separate"/>
        </w:r>
        <w:r w:rsidR="00ED0950">
          <w:rPr>
            <w:noProof/>
            <w:webHidden/>
          </w:rPr>
          <w:t>4</w:t>
        </w:r>
        <w:r w:rsidR="00FD5D02">
          <w:rPr>
            <w:noProof/>
            <w:webHidden/>
          </w:rPr>
          <w:fldChar w:fldCharType="end"/>
        </w:r>
      </w:hyperlink>
    </w:p>
    <w:p w14:paraId="1F28991D"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29" w:history="1">
        <w:r w:rsidR="00FD5D02" w:rsidRPr="00365C84">
          <w:rPr>
            <w:rStyle w:val="Hyperlink"/>
            <w:noProof/>
          </w:rPr>
          <w:t>1.3</w:t>
        </w:r>
        <w:r w:rsidR="00FD5D02">
          <w:rPr>
            <w:rFonts w:asciiTheme="minorHAnsi" w:eastAsiaTheme="minorEastAsia" w:hAnsiTheme="minorHAnsi" w:cstheme="minorBidi"/>
            <w:noProof/>
            <w:sz w:val="22"/>
            <w:szCs w:val="22"/>
          </w:rPr>
          <w:tab/>
        </w:r>
        <w:r w:rsidR="00FD5D02" w:rsidRPr="00365C84">
          <w:rPr>
            <w:rStyle w:val="Hyperlink"/>
            <w:noProof/>
          </w:rPr>
          <w:t>References</w:t>
        </w:r>
        <w:r w:rsidR="00FD5D02">
          <w:rPr>
            <w:noProof/>
            <w:webHidden/>
          </w:rPr>
          <w:tab/>
        </w:r>
        <w:r w:rsidR="00FD5D02">
          <w:rPr>
            <w:noProof/>
            <w:webHidden/>
          </w:rPr>
          <w:fldChar w:fldCharType="begin"/>
        </w:r>
        <w:r w:rsidR="00FD5D02">
          <w:rPr>
            <w:noProof/>
            <w:webHidden/>
          </w:rPr>
          <w:instrText xml:space="preserve"> PAGEREF _Toc443464529 \h </w:instrText>
        </w:r>
        <w:r w:rsidR="00FD5D02">
          <w:rPr>
            <w:noProof/>
            <w:webHidden/>
          </w:rPr>
        </w:r>
        <w:r w:rsidR="00FD5D02">
          <w:rPr>
            <w:noProof/>
            <w:webHidden/>
          </w:rPr>
          <w:fldChar w:fldCharType="separate"/>
        </w:r>
        <w:r w:rsidR="00ED0950">
          <w:rPr>
            <w:noProof/>
            <w:webHidden/>
          </w:rPr>
          <w:t>5</w:t>
        </w:r>
        <w:r w:rsidR="00FD5D02">
          <w:rPr>
            <w:noProof/>
            <w:webHidden/>
          </w:rPr>
          <w:fldChar w:fldCharType="end"/>
        </w:r>
      </w:hyperlink>
    </w:p>
    <w:p w14:paraId="7386A8CD" w14:textId="77777777" w:rsidR="00FD5D02" w:rsidRDefault="001F508A">
      <w:pPr>
        <w:pStyle w:val="TOC2"/>
        <w:tabs>
          <w:tab w:val="left" w:pos="720"/>
          <w:tab w:val="right" w:leader="dot" w:pos="9350"/>
        </w:tabs>
        <w:rPr>
          <w:rFonts w:asciiTheme="minorHAnsi" w:eastAsiaTheme="minorEastAsia" w:hAnsiTheme="minorHAnsi" w:cstheme="minorBidi"/>
          <w:noProof/>
          <w:sz w:val="22"/>
          <w:szCs w:val="22"/>
        </w:rPr>
      </w:pPr>
      <w:hyperlink w:anchor="_Toc443464530" w:history="1">
        <w:r w:rsidR="00FD5D02" w:rsidRPr="00365C84">
          <w:rPr>
            <w:rStyle w:val="Hyperlink"/>
            <w:rFonts w:ascii="Arial" w:hAnsi="Arial"/>
            <w:noProof/>
          </w:rPr>
          <w:t>2</w:t>
        </w:r>
        <w:r w:rsidR="00FD5D02">
          <w:rPr>
            <w:rFonts w:asciiTheme="minorHAnsi" w:eastAsiaTheme="minorEastAsia" w:hAnsiTheme="minorHAnsi" w:cstheme="minorBidi"/>
            <w:noProof/>
            <w:sz w:val="22"/>
            <w:szCs w:val="22"/>
          </w:rPr>
          <w:tab/>
        </w:r>
        <w:r w:rsidR="00FD5D02" w:rsidRPr="00365C84">
          <w:rPr>
            <w:rStyle w:val="Hyperlink"/>
            <w:rFonts w:ascii="Arial" w:hAnsi="Arial"/>
            <w:noProof/>
          </w:rPr>
          <w:t>Operational Environment</w:t>
        </w:r>
        <w:r w:rsidR="00FD5D02">
          <w:rPr>
            <w:noProof/>
            <w:webHidden/>
          </w:rPr>
          <w:tab/>
        </w:r>
        <w:r w:rsidR="00FD5D02">
          <w:rPr>
            <w:noProof/>
            <w:webHidden/>
          </w:rPr>
          <w:fldChar w:fldCharType="begin"/>
        </w:r>
        <w:r w:rsidR="00FD5D02">
          <w:rPr>
            <w:noProof/>
            <w:webHidden/>
          </w:rPr>
          <w:instrText xml:space="preserve"> PAGEREF _Toc443464530 \h </w:instrText>
        </w:r>
        <w:r w:rsidR="00FD5D02">
          <w:rPr>
            <w:noProof/>
            <w:webHidden/>
          </w:rPr>
        </w:r>
        <w:r w:rsidR="00FD5D02">
          <w:rPr>
            <w:noProof/>
            <w:webHidden/>
          </w:rPr>
          <w:fldChar w:fldCharType="separate"/>
        </w:r>
        <w:r w:rsidR="00ED0950">
          <w:rPr>
            <w:noProof/>
            <w:webHidden/>
          </w:rPr>
          <w:t>5</w:t>
        </w:r>
        <w:r w:rsidR="00FD5D02">
          <w:rPr>
            <w:noProof/>
            <w:webHidden/>
          </w:rPr>
          <w:fldChar w:fldCharType="end"/>
        </w:r>
      </w:hyperlink>
    </w:p>
    <w:p w14:paraId="1006B451" w14:textId="77777777" w:rsidR="00FD5D02" w:rsidRDefault="001F508A">
      <w:pPr>
        <w:pStyle w:val="TOC3"/>
        <w:tabs>
          <w:tab w:val="right" w:leader="dot" w:pos="9350"/>
        </w:tabs>
        <w:rPr>
          <w:rFonts w:asciiTheme="minorHAnsi" w:eastAsiaTheme="minorEastAsia" w:hAnsiTheme="minorHAnsi" w:cstheme="minorBidi"/>
          <w:noProof/>
          <w:sz w:val="22"/>
          <w:szCs w:val="22"/>
        </w:rPr>
      </w:pPr>
      <w:hyperlink w:anchor="_Toc443464531" w:history="1">
        <w:r w:rsidR="00FD5D02" w:rsidRPr="00365C84">
          <w:rPr>
            <w:rStyle w:val="Hyperlink"/>
            <w:noProof/>
          </w:rPr>
          <w:t>2.1        System Interfaces</w:t>
        </w:r>
        <w:r w:rsidR="00FD5D02">
          <w:rPr>
            <w:noProof/>
            <w:webHidden/>
          </w:rPr>
          <w:tab/>
        </w:r>
        <w:r w:rsidR="00FD5D02">
          <w:rPr>
            <w:noProof/>
            <w:webHidden/>
          </w:rPr>
          <w:fldChar w:fldCharType="begin"/>
        </w:r>
        <w:r w:rsidR="00FD5D02">
          <w:rPr>
            <w:noProof/>
            <w:webHidden/>
          </w:rPr>
          <w:instrText xml:space="preserve"> PAGEREF _Toc443464531 \h </w:instrText>
        </w:r>
        <w:r w:rsidR="00FD5D02">
          <w:rPr>
            <w:noProof/>
            <w:webHidden/>
          </w:rPr>
        </w:r>
        <w:r w:rsidR="00FD5D02">
          <w:rPr>
            <w:noProof/>
            <w:webHidden/>
          </w:rPr>
          <w:fldChar w:fldCharType="separate"/>
        </w:r>
        <w:r w:rsidR="00ED0950">
          <w:rPr>
            <w:noProof/>
            <w:webHidden/>
          </w:rPr>
          <w:t>5</w:t>
        </w:r>
        <w:r w:rsidR="00FD5D02">
          <w:rPr>
            <w:noProof/>
            <w:webHidden/>
          </w:rPr>
          <w:fldChar w:fldCharType="end"/>
        </w:r>
      </w:hyperlink>
    </w:p>
    <w:p w14:paraId="6C4033DB" w14:textId="77777777" w:rsidR="00FD5D02" w:rsidRDefault="001F508A">
      <w:pPr>
        <w:pStyle w:val="TOC4"/>
        <w:tabs>
          <w:tab w:val="right" w:leader="dot" w:pos="9350"/>
        </w:tabs>
        <w:rPr>
          <w:rFonts w:asciiTheme="minorHAnsi" w:eastAsiaTheme="minorEastAsia" w:hAnsiTheme="minorHAnsi" w:cstheme="minorBidi"/>
          <w:noProof/>
          <w:sz w:val="22"/>
          <w:szCs w:val="22"/>
        </w:rPr>
      </w:pPr>
      <w:hyperlink w:anchor="_Toc443464532" w:history="1">
        <w:r w:rsidR="00FD5D02" w:rsidRPr="00365C84">
          <w:rPr>
            <w:rStyle w:val="Hyperlink"/>
            <w:rFonts w:ascii="Arial" w:hAnsi="Arial" w:cs="Arial"/>
            <w:noProof/>
          </w:rPr>
          <w:t>2.1.1    Hardware Interfaces</w:t>
        </w:r>
        <w:r w:rsidR="00FD5D02">
          <w:rPr>
            <w:noProof/>
            <w:webHidden/>
          </w:rPr>
          <w:tab/>
        </w:r>
        <w:r w:rsidR="00FD5D02">
          <w:rPr>
            <w:noProof/>
            <w:webHidden/>
          </w:rPr>
          <w:fldChar w:fldCharType="begin"/>
        </w:r>
        <w:r w:rsidR="00FD5D02">
          <w:rPr>
            <w:noProof/>
            <w:webHidden/>
          </w:rPr>
          <w:instrText xml:space="preserve"> PAGEREF _Toc443464532 \h </w:instrText>
        </w:r>
        <w:r w:rsidR="00FD5D02">
          <w:rPr>
            <w:noProof/>
            <w:webHidden/>
          </w:rPr>
        </w:r>
        <w:r w:rsidR="00FD5D02">
          <w:rPr>
            <w:noProof/>
            <w:webHidden/>
          </w:rPr>
          <w:fldChar w:fldCharType="separate"/>
        </w:r>
        <w:r w:rsidR="00ED0950">
          <w:rPr>
            <w:noProof/>
            <w:webHidden/>
          </w:rPr>
          <w:t>5</w:t>
        </w:r>
        <w:r w:rsidR="00FD5D02">
          <w:rPr>
            <w:noProof/>
            <w:webHidden/>
          </w:rPr>
          <w:fldChar w:fldCharType="end"/>
        </w:r>
      </w:hyperlink>
    </w:p>
    <w:p w14:paraId="76124DBE" w14:textId="77777777" w:rsidR="00FD5D02" w:rsidRDefault="001F508A">
      <w:pPr>
        <w:pStyle w:val="TOC4"/>
        <w:tabs>
          <w:tab w:val="right" w:leader="dot" w:pos="9350"/>
        </w:tabs>
        <w:rPr>
          <w:rFonts w:asciiTheme="minorHAnsi" w:eastAsiaTheme="minorEastAsia" w:hAnsiTheme="minorHAnsi" w:cstheme="minorBidi"/>
          <w:noProof/>
          <w:sz w:val="22"/>
          <w:szCs w:val="22"/>
        </w:rPr>
      </w:pPr>
      <w:hyperlink w:anchor="_Toc443464533" w:history="1">
        <w:r w:rsidR="00FD5D02" w:rsidRPr="00365C84">
          <w:rPr>
            <w:rStyle w:val="Hyperlink"/>
            <w:rFonts w:ascii="Arial" w:hAnsi="Arial" w:cs="Arial"/>
            <w:noProof/>
          </w:rPr>
          <w:t>2.1.2    Software Interfaces</w:t>
        </w:r>
        <w:r w:rsidR="00FD5D02">
          <w:rPr>
            <w:noProof/>
            <w:webHidden/>
          </w:rPr>
          <w:tab/>
        </w:r>
        <w:r w:rsidR="00FD5D02">
          <w:rPr>
            <w:noProof/>
            <w:webHidden/>
          </w:rPr>
          <w:fldChar w:fldCharType="begin"/>
        </w:r>
        <w:r w:rsidR="00FD5D02">
          <w:rPr>
            <w:noProof/>
            <w:webHidden/>
          </w:rPr>
          <w:instrText xml:space="preserve"> PAGEREF _Toc443464533 \h </w:instrText>
        </w:r>
        <w:r w:rsidR="00FD5D02">
          <w:rPr>
            <w:noProof/>
            <w:webHidden/>
          </w:rPr>
        </w:r>
        <w:r w:rsidR="00FD5D02">
          <w:rPr>
            <w:noProof/>
            <w:webHidden/>
          </w:rPr>
          <w:fldChar w:fldCharType="separate"/>
        </w:r>
        <w:r w:rsidR="00ED0950">
          <w:rPr>
            <w:noProof/>
            <w:webHidden/>
          </w:rPr>
          <w:t>6</w:t>
        </w:r>
        <w:r w:rsidR="00FD5D02">
          <w:rPr>
            <w:noProof/>
            <w:webHidden/>
          </w:rPr>
          <w:fldChar w:fldCharType="end"/>
        </w:r>
      </w:hyperlink>
    </w:p>
    <w:p w14:paraId="373D7586" w14:textId="77777777" w:rsidR="00FD5D02" w:rsidRDefault="001F508A">
      <w:pPr>
        <w:pStyle w:val="TOC4"/>
        <w:tabs>
          <w:tab w:val="right" w:leader="dot" w:pos="9350"/>
        </w:tabs>
        <w:rPr>
          <w:rFonts w:asciiTheme="minorHAnsi" w:eastAsiaTheme="minorEastAsia" w:hAnsiTheme="minorHAnsi" w:cstheme="minorBidi"/>
          <w:noProof/>
          <w:sz w:val="22"/>
          <w:szCs w:val="22"/>
        </w:rPr>
      </w:pPr>
      <w:hyperlink w:anchor="_Toc443464534" w:history="1">
        <w:r w:rsidR="00FD5D02" w:rsidRPr="00365C84">
          <w:rPr>
            <w:rStyle w:val="Hyperlink"/>
            <w:rFonts w:ascii="Arial" w:hAnsi="Arial" w:cs="Arial"/>
            <w:noProof/>
          </w:rPr>
          <w:t>2.1.3    Communications Interfaces</w:t>
        </w:r>
        <w:r w:rsidR="00FD5D02">
          <w:rPr>
            <w:noProof/>
            <w:webHidden/>
          </w:rPr>
          <w:tab/>
        </w:r>
        <w:r w:rsidR="00FD5D02">
          <w:rPr>
            <w:noProof/>
            <w:webHidden/>
          </w:rPr>
          <w:fldChar w:fldCharType="begin"/>
        </w:r>
        <w:r w:rsidR="00FD5D02">
          <w:rPr>
            <w:noProof/>
            <w:webHidden/>
          </w:rPr>
          <w:instrText xml:space="preserve"> PAGEREF _Toc443464534 \h </w:instrText>
        </w:r>
        <w:r w:rsidR="00FD5D02">
          <w:rPr>
            <w:noProof/>
            <w:webHidden/>
          </w:rPr>
        </w:r>
        <w:r w:rsidR="00FD5D02">
          <w:rPr>
            <w:noProof/>
            <w:webHidden/>
          </w:rPr>
          <w:fldChar w:fldCharType="separate"/>
        </w:r>
        <w:r w:rsidR="00ED0950">
          <w:rPr>
            <w:noProof/>
            <w:webHidden/>
          </w:rPr>
          <w:t>6</w:t>
        </w:r>
        <w:r w:rsidR="00FD5D02">
          <w:rPr>
            <w:noProof/>
            <w:webHidden/>
          </w:rPr>
          <w:fldChar w:fldCharType="end"/>
        </w:r>
      </w:hyperlink>
    </w:p>
    <w:p w14:paraId="4BD26720" w14:textId="77777777" w:rsidR="00FD5D02" w:rsidRDefault="001F508A">
      <w:pPr>
        <w:pStyle w:val="TOC3"/>
        <w:tabs>
          <w:tab w:val="right" w:leader="dot" w:pos="9350"/>
        </w:tabs>
        <w:rPr>
          <w:rFonts w:asciiTheme="minorHAnsi" w:eastAsiaTheme="minorEastAsia" w:hAnsiTheme="minorHAnsi" w:cstheme="minorBidi"/>
          <w:noProof/>
          <w:sz w:val="22"/>
          <w:szCs w:val="22"/>
        </w:rPr>
      </w:pPr>
      <w:hyperlink w:anchor="_Toc443464535" w:history="1">
        <w:r w:rsidR="00FD5D02" w:rsidRPr="00365C84">
          <w:rPr>
            <w:rStyle w:val="Hyperlink"/>
            <w:noProof/>
          </w:rPr>
          <w:t>2.2      User Characteristics</w:t>
        </w:r>
        <w:r w:rsidR="00FD5D02">
          <w:rPr>
            <w:noProof/>
            <w:webHidden/>
          </w:rPr>
          <w:tab/>
        </w:r>
        <w:r w:rsidR="00FD5D02">
          <w:rPr>
            <w:noProof/>
            <w:webHidden/>
          </w:rPr>
          <w:fldChar w:fldCharType="begin"/>
        </w:r>
        <w:r w:rsidR="00FD5D02">
          <w:rPr>
            <w:noProof/>
            <w:webHidden/>
          </w:rPr>
          <w:instrText xml:space="preserve"> PAGEREF _Toc443464535 \h </w:instrText>
        </w:r>
        <w:r w:rsidR="00FD5D02">
          <w:rPr>
            <w:noProof/>
            <w:webHidden/>
          </w:rPr>
        </w:r>
        <w:r w:rsidR="00FD5D02">
          <w:rPr>
            <w:noProof/>
            <w:webHidden/>
          </w:rPr>
          <w:fldChar w:fldCharType="separate"/>
        </w:r>
        <w:r w:rsidR="00ED0950">
          <w:rPr>
            <w:noProof/>
            <w:webHidden/>
          </w:rPr>
          <w:t>6</w:t>
        </w:r>
        <w:r w:rsidR="00FD5D02">
          <w:rPr>
            <w:noProof/>
            <w:webHidden/>
          </w:rPr>
          <w:fldChar w:fldCharType="end"/>
        </w:r>
      </w:hyperlink>
    </w:p>
    <w:p w14:paraId="61CB2179" w14:textId="77777777" w:rsidR="00FD5D02" w:rsidRDefault="001F508A">
      <w:pPr>
        <w:pStyle w:val="TOC3"/>
        <w:tabs>
          <w:tab w:val="right" w:leader="dot" w:pos="9350"/>
        </w:tabs>
        <w:rPr>
          <w:rFonts w:asciiTheme="minorHAnsi" w:eastAsiaTheme="minorEastAsia" w:hAnsiTheme="minorHAnsi" w:cstheme="minorBidi"/>
          <w:noProof/>
          <w:sz w:val="22"/>
          <w:szCs w:val="22"/>
        </w:rPr>
      </w:pPr>
      <w:hyperlink w:anchor="_Toc443464536" w:history="1">
        <w:r w:rsidR="00FD5D02" w:rsidRPr="00365C84">
          <w:rPr>
            <w:rStyle w:val="Hyperlink"/>
            <w:noProof/>
          </w:rPr>
          <w:t>2.3     Human Factors</w:t>
        </w:r>
        <w:r w:rsidR="00FD5D02">
          <w:rPr>
            <w:noProof/>
            <w:webHidden/>
          </w:rPr>
          <w:tab/>
        </w:r>
        <w:r w:rsidR="00FD5D02">
          <w:rPr>
            <w:noProof/>
            <w:webHidden/>
          </w:rPr>
          <w:fldChar w:fldCharType="begin"/>
        </w:r>
        <w:r w:rsidR="00FD5D02">
          <w:rPr>
            <w:noProof/>
            <w:webHidden/>
          </w:rPr>
          <w:instrText xml:space="preserve"> PAGEREF _Toc443464536 \h </w:instrText>
        </w:r>
        <w:r w:rsidR="00FD5D02">
          <w:rPr>
            <w:noProof/>
            <w:webHidden/>
          </w:rPr>
        </w:r>
        <w:r w:rsidR="00FD5D02">
          <w:rPr>
            <w:noProof/>
            <w:webHidden/>
          </w:rPr>
          <w:fldChar w:fldCharType="separate"/>
        </w:r>
        <w:r w:rsidR="00ED0950">
          <w:rPr>
            <w:noProof/>
            <w:webHidden/>
          </w:rPr>
          <w:t>7</w:t>
        </w:r>
        <w:r w:rsidR="00FD5D02">
          <w:rPr>
            <w:noProof/>
            <w:webHidden/>
          </w:rPr>
          <w:fldChar w:fldCharType="end"/>
        </w:r>
      </w:hyperlink>
    </w:p>
    <w:p w14:paraId="48CFF98C" w14:textId="77777777" w:rsidR="00FD5D02" w:rsidRDefault="001F508A">
      <w:pPr>
        <w:pStyle w:val="TOC3"/>
        <w:tabs>
          <w:tab w:val="right" w:leader="dot" w:pos="9350"/>
        </w:tabs>
        <w:rPr>
          <w:rFonts w:asciiTheme="minorHAnsi" w:eastAsiaTheme="minorEastAsia" w:hAnsiTheme="minorHAnsi" w:cstheme="minorBidi"/>
          <w:noProof/>
          <w:sz w:val="22"/>
          <w:szCs w:val="22"/>
        </w:rPr>
      </w:pPr>
      <w:hyperlink w:anchor="_Toc443464537" w:history="1">
        <w:r w:rsidR="00FD5D02" w:rsidRPr="00365C84">
          <w:rPr>
            <w:rStyle w:val="Hyperlink"/>
            <w:noProof/>
          </w:rPr>
          <w:t>2.4     Constraints</w:t>
        </w:r>
        <w:r w:rsidR="00FD5D02">
          <w:rPr>
            <w:noProof/>
            <w:webHidden/>
          </w:rPr>
          <w:tab/>
        </w:r>
        <w:r w:rsidR="00FD5D02">
          <w:rPr>
            <w:noProof/>
            <w:webHidden/>
          </w:rPr>
          <w:fldChar w:fldCharType="begin"/>
        </w:r>
        <w:r w:rsidR="00FD5D02">
          <w:rPr>
            <w:noProof/>
            <w:webHidden/>
          </w:rPr>
          <w:instrText xml:space="preserve"> PAGEREF _Toc443464537 \h </w:instrText>
        </w:r>
        <w:r w:rsidR="00FD5D02">
          <w:rPr>
            <w:noProof/>
            <w:webHidden/>
          </w:rPr>
        </w:r>
        <w:r w:rsidR="00FD5D02">
          <w:rPr>
            <w:noProof/>
            <w:webHidden/>
          </w:rPr>
          <w:fldChar w:fldCharType="separate"/>
        </w:r>
        <w:r w:rsidR="00ED0950">
          <w:rPr>
            <w:noProof/>
            <w:webHidden/>
          </w:rPr>
          <w:t>7</w:t>
        </w:r>
        <w:r w:rsidR="00FD5D02">
          <w:rPr>
            <w:noProof/>
            <w:webHidden/>
          </w:rPr>
          <w:fldChar w:fldCharType="end"/>
        </w:r>
      </w:hyperlink>
    </w:p>
    <w:p w14:paraId="6DA53A7C" w14:textId="77777777" w:rsidR="00FD5D02" w:rsidRDefault="001F508A">
      <w:pPr>
        <w:pStyle w:val="TOC3"/>
        <w:tabs>
          <w:tab w:val="right" w:leader="dot" w:pos="9350"/>
        </w:tabs>
        <w:rPr>
          <w:rFonts w:asciiTheme="minorHAnsi" w:eastAsiaTheme="minorEastAsia" w:hAnsiTheme="minorHAnsi" w:cstheme="minorBidi"/>
          <w:noProof/>
          <w:sz w:val="22"/>
          <w:szCs w:val="22"/>
        </w:rPr>
      </w:pPr>
      <w:hyperlink w:anchor="_Toc443464538" w:history="1">
        <w:r w:rsidR="00FD5D02" w:rsidRPr="00365C84">
          <w:rPr>
            <w:rStyle w:val="Hyperlink"/>
            <w:noProof/>
          </w:rPr>
          <w:t>2.5     Assumptions and Dependencies</w:t>
        </w:r>
        <w:r w:rsidR="00FD5D02">
          <w:rPr>
            <w:noProof/>
            <w:webHidden/>
          </w:rPr>
          <w:tab/>
        </w:r>
        <w:r w:rsidR="00FD5D02">
          <w:rPr>
            <w:noProof/>
            <w:webHidden/>
          </w:rPr>
          <w:fldChar w:fldCharType="begin"/>
        </w:r>
        <w:r w:rsidR="00FD5D02">
          <w:rPr>
            <w:noProof/>
            <w:webHidden/>
          </w:rPr>
          <w:instrText xml:space="preserve"> PAGEREF _Toc443464538 \h </w:instrText>
        </w:r>
        <w:r w:rsidR="00FD5D02">
          <w:rPr>
            <w:noProof/>
            <w:webHidden/>
          </w:rPr>
        </w:r>
        <w:r w:rsidR="00FD5D02">
          <w:rPr>
            <w:noProof/>
            <w:webHidden/>
          </w:rPr>
          <w:fldChar w:fldCharType="separate"/>
        </w:r>
        <w:r w:rsidR="00ED0950">
          <w:rPr>
            <w:noProof/>
            <w:webHidden/>
          </w:rPr>
          <w:t>7</w:t>
        </w:r>
        <w:r w:rsidR="00FD5D02">
          <w:rPr>
            <w:noProof/>
            <w:webHidden/>
          </w:rPr>
          <w:fldChar w:fldCharType="end"/>
        </w:r>
      </w:hyperlink>
    </w:p>
    <w:p w14:paraId="76C1A3F3" w14:textId="77777777" w:rsidR="00FD5D02" w:rsidRDefault="001F508A">
      <w:pPr>
        <w:pStyle w:val="TOC2"/>
        <w:tabs>
          <w:tab w:val="left" w:pos="720"/>
          <w:tab w:val="right" w:leader="dot" w:pos="9350"/>
        </w:tabs>
        <w:rPr>
          <w:rFonts w:asciiTheme="minorHAnsi" w:eastAsiaTheme="minorEastAsia" w:hAnsiTheme="minorHAnsi" w:cstheme="minorBidi"/>
          <w:noProof/>
          <w:sz w:val="22"/>
          <w:szCs w:val="22"/>
        </w:rPr>
      </w:pPr>
      <w:hyperlink w:anchor="_Toc443464539" w:history="1">
        <w:r w:rsidR="00FD5D02" w:rsidRPr="00365C84">
          <w:rPr>
            <w:rStyle w:val="Hyperlink"/>
            <w:rFonts w:ascii="Arial" w:eastAsia="Arial" w:hAnsi="Arial"/>
            <w:noProof/>
          </w:rPr>
          <w:t>3</w:t>
        </w:r>
        <w:r w:rsidR="00FD5D02">
          <w:rPr>
            <w:rFonts w:asciiTheme="minorHAnsi" w:eastAsiaTheme="minorEastAsia" w:hAnsiTheme="minorHAnsi" w:cstheme="minorBidi"/>
            <w:noProof/>
            <w:sz w:val="22"/>
            <w:szCs w:val="22"/>
          </w:rPr>
          <w:tab/>
        </w:r>
        <w:r w:rsidR="00FD5D02" w:rsidRPr="00365C84">
          <w:rPr>
            <w:rStyle w:val="Hyperlink"/>
            <w:rFonts w:ascii="Arial" w:eastAsia="Arial" w:hAnsi="Arial"/>
            <w:noProof/>
          </w:rPr>
          <w:t>Requirements</w:t>
        </w:r>
        <w:r w:rsidR="00FD5D02">
          <w:rPr>
            <w:noProof/>
            <w:webHidden/>
          </w:rPr>
          <w:tab/>
        </w:r>
        <w:r w:rsidR="00FD5D02">
          <w:rPr>
            <w:noProof/>
            <w:webHidden/>
          </w:rPr>
          <w:fldChar w:fldCharType="begin"/>
        </w:r>
        <w:r w:rsidR="00FD5D02">
          <w:rPr>
            <w:noProof/>
            <w:webHidden/>
          </w:rPr>
          <w:instrText xml:space="preserve"> PAGEREF _Toc443464539 \h </w:instrText>
        </w:r>
        <w:r w:rsidR="00FD5D02">
          <w:rPr>
            <w:noProof/>
            <w:webHidden/>
          </w:rPr>
        </w:r>
        <w:r w:rsidR="00FD5D02">
          <w:rPr>
            <w:noProof/>
            <w:webHidden/>
          </w:rPr>
          <w:fldChar w:fldCharType="separate"/>
        </w:r>
        <w:r w:rsidR="00ED0950">
          <w:rPr>
            <w:noProof/>
            <w:webHidden/>
          </w:rPr>
          <w:t>8</w:t>
        </w:r>
        <w:r w:rsidR="00FD5D02">
          <w:rPr>
            <w:noProof/>
            <w:webHidden/>
          </w:rPr>
          <w:fldChar w:fldCharType="end"/>
        </w:r>
      </w:hyperlink>
    </w:p>
    <w:p w14:paraId="7DBB99AF"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0" w:history="1">
        <w:r w:rsidR="00FD5D02" w:rsidRPr="00365C84">
          <w:rPr>
            <w:rStyle w:val="Hyperlink"/>
            <w:noProof/>
          </w:rPr>
          <w:t>3.1</w:t>
        </w:r>
        <w:r w:rsidR="00FD5D02">
          <w:rPr>
            <w:rFonts w:asciiTheme="minorHAnsi" w:eastAsiaTheme="minorEastAsia" w:hAnsiTheme="minorHAnsi" w:cstheme="minorBidi"/>
            <w:noProof/>
            <w:sz w:val="22"/>
            <w:szCs w:val="22"/>
          </w:rPr>
          <w:tab/>
        </w:r>
        <w:r w:rsidR="00FD5D02" w:rsidRPr="00365C84">
          <w:rPr>
            <w:rStyle w:val="Hyperlink"/>
            <w:noProof/>
          </w:rPr>
          <w:t>Goals</w:t>
        </w:r>
        <w:r w:rsidR="00FD5D02">
          <w:rPr>
            <w:noProof/>
            <w:webHidden/>
          </w:rPr>
          <w:tab/>
        </w:r>
        <w:r w:rsidR="00FD5D02">
          <w:rPr>
            <w:noProof/>
            <w:webHidden/>
          </w:rPr>
          <w:fldChar w:fldCharType="begin"/>
        </w:r>
        <w:r w:rsidR="00FD5D02">
          <w:rPr>
            <w:noProof/>
            <w:webHidden/>
          </w:rPr>
          <w:instrText xml:space="preserve"> PAGEREF _Toc443464540 \h </w:instrText>
        </w:r>
        <w:r w:rsidR="00FD5D02">
          <w:rPr>
            <w:noProof/>
            <w:webHidden/>
          </w:rPr>
        </w:r>
        <w:r w:rsidR="00FD5D02">
          <w:rPr>
            <w:noProof/>
            <w:webHidden/>
          </w:rPr>
          <w:fldChar w:fldCharType="separate"/>
        </w:r>
        <w:r w:rsidR="00ED0950">
          <w:rPr>
            <w:noProof/>
            <w:webHidden/>
          </w:rPr>
          <w:t>8</w:t>
        </w:r>
        <w:r w:rsidR="00FD5D02">
          <w:rPr>
            <w:noProof/>
            <w:webHidden/>
          </w:rPr>
          <w:fldChar w:fldCharType="end"/>
        </w:r>
      </w:hyperlink>
    </w:p>
    <w:p w14:paraId="2103CAE2"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1" w:history="1">
        <w:r w:rsidR="00FD5D02" w:rsidRPr="00365C84">
          <w:rPr>
            <w:rStyle w:val="Hyperlink"/>
            <w:noProof/>
          </w:rPr>
          <w:t>3.2</w:t>
        </w:r>
        <w:r w:rsidR="00FD5D02">
          <w:rPr>
            <w:rFonts w:asciiTheme="minorHAnsi" w:eastAsiaTheme="minorEastAsia" w:hAnsiTheme="minorHAnsi" w:cstheme="minorBidi"/>
            <w:noProof/>
            <w:sz w:val="22"/>
            <w:szCs w:val="22"/>
          </w:rPr>
          <w:tab/>
        </w:r>
        <w:r w:rsidR="00FD5D02" w:rsidRPr="00365C84">
          <w:rPr>
            <w:rStyle w:val="Hyperlink"/>
            <w:noProof/>
          </w:rPr>
          <w:t>Functional Requirements</w:t>
        </w:r>
        <w:r w:rsidR="00FD5D02">
          <w:rPr>
            <w:noProof/>
            <w:webHidden/>
          </w:rPr>
          <w:tab/>
        </w:r>
        <w:r w:rsidR="00FD5D02">
          <w:rPr>
            <w:noProof/>
            <w:webHidden/>
          </w:rPr>
          <w:fldChar w:fldCharType="begin"/>
        </w:r>
        <w:r w:rsidR="00FD5D02">
          <w:rPr>
            <w:noProof/>
            <w:webHidden/>
          </w:rPr>
          <w:instrText xml:space="preserve"> PAGEREF _Toc443464541 \h </w:instrText>
        </w:r>
        <w:r w:rsidR="00FD5D02">
          <w:rPr>
            <w:noProof/>
            <w:webHidden/>
          </w:rPr>
        </w:r>
        <w:r w:rsidR="00FD5D02">
          <w:rPr>
            <w:noProof/>
            <w:webHidden/>
          </w:rPr>
          <w:fldChar w:fldCharType="separate"/>
        </w:r>
        <w:r w:rsidR="00ED0950">
          <w:rPr>
            <w:noProof/>
            <w:webHidden/>
          </w:rPr>
          <w:t>8</w:t>
        </w:r>
        <w:r w:rsidR="00FD5D02">
          <w:rPr>
            <w:noProof/>
            <w:webHidden/>
          </w:rPr>
          <w:fldChar w:fldCharType="end"/>
        </w:r>
      </w:hyperlink>
    </w:p>
    <w:p w14:paraId="298B00C4"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2" w:history="1">
        <w:r w:rsidR="00FD5D02" w:rsidRPr="00365C84">
          <w:rPr>
            <w:rStyle w:val="Hyperlink"/>
            <w:noProof/>
          </w:rPr>
          <w:t>3.3</w:t>
        </w:r>
        <w:r w:rsidR="00FD5D02">
          <w:rPr>
            <w:rFonts w:asciiTheme="minorHAnsi" w:eastAsiaTheme="minorEastAsia" w:hAnsiTheme="minorHAnsi" w:cstheme="minorBidi"/>
            <w:noProof/>
            <w:sz w:val="22"/>
            <w:szCs w:val="22"/>
          </w:rPr>
          <w:tab/>
        </w:r>
        <w:r w:rsidR="00FD5D02" w:rsidRPr="00365C84">
          <w:rPr>
            <w:rStyle w:val="Hyperlink"/>
            <w:noProof/>
          </w:rPr>
          <w:t>Performance Requirements</w:t>
        </w:r>
        <w:r w:rsidR="00FD5D02">
          <w:rPr>
            <w:noProof/>
            <w:webHidden/>
          </w:rPr>
          <w:tab/>
        </w:r>
        <w:r w:rsidR="00FD5D02">
          <w:rPr>
            <w:noProof/>
            <w:webHidden/>
          </w:rPr>
          <w:fldChar w:fldCharType="begin"/>
        </w:r>
        <w:r w:rsidR="00FD5D02">
          <w:rPr>
            <w:noProof/>
            <w:webHidden/>
          </w:rPr>
          <w:instrText xml:space="preserve"> PAGEREF _Toc443464542 \h </w:instrText>
        </w:r>
        <w:r w:rsidR="00FD5D02">
          <w:rPr>
            <w:noProof/>
            <w:webHidden/>
          </w:rPr>
        </w:r>
        <w:r w:rsidR="00FD5D02">
          <w:rPr>
            <w:noProof/>
            <w:webHidden/>
          </w:rPr>
          <w:fldChar w:fldCharType="separate"/>
        </w:r>
        <w:r w:rsidR="00ED0950">
          <w:rPr>
            <w:noProof/>
            <w:webHidden/>
          </w:rPr>
          <w:t>21</w:t>
        </w:r>
        <w:r w:rsidR="00FD5D02">
          <w:rPr>
            <w:noProof/>
            <w:webHidden/>
          </w:rPr>
          <w:fldChar w:fldCharType="end"/>
        </w:r>
      </w:hyperlink>
    </w:p>
    <w:p w14:paraId="54A92FAD"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3" w:history="1">
        <w:r w:rsidR="00FD5D02" w:rsidRPr="00365C84">
          <w:rPr>
            <w:rStyle w:val="Hyperlink"/>
            <w:noProof/>
          </w:rPr>
          <w:t>3.4</w:t>
        </w:r>
        <w:r w:rsidR="00FD5D02">
          <w:rPr>
            <w:rFonts w:asciiTheme="minorHAnsi" w:eastAsiaTheme="minorEastAsia" w:hAnsiTheme="minorHAnsi" w:cstheme="minorBidi"/>
            <w:noProof/>
            <w:sz w:val="22"/>
            <w:szCs w:val="22"/>
          </w:rPr>
          <w:tab/>
        </w:r>
        <w:r w:rsidR="00FD5D02" w:rsidRPr="00365C84">
          <w:rPr>
            <w:rStyle w:val="Hyperlink"/>
            <w:noProof/>
          </w:rPr>
          <w:t>System and Communication Requirements</w:t>
        </w:r>
        <w:r w:rsidR="00FD5D02">
          <w:rPr>
            <w:noProof/>
            <w:webHidden/>
          </w:rPr>
          <w:tab/>
        </w:r>
        <w:r w:rsidR="00FD5D02">
          <w:rPr>
            <w:noProof/>
            <w:webHidden/>
          </w:rPr>
          <w:fldChar w:fldCharType="begin"/>
        </w:r>
        <w:r w:rsidR="00FD5D02">
          <w:rPr>
            <w:noProof/>
            <w:webHidden/>
          </w:rPr>
          <w:instrText xml:space="preserve"> PAGEREF _Toc443464543 \h </w:instrText>
        </w:r>
        <w:r w:rsidR="00FD5D02">
          <w:rPr>
            <w:noProof/>
            <w:webHidden/>
          </w:rPr>
        </w:r>
        <w:r w:rsidR="00FD5D02">
          <w:rPr>
            <w:noProof/>
            <w:webHidden/>
          </w:rPr>
          <w:fldChar w:fldCharType="separate"/>
        </w:r>
        <w:r w:rsidR="00ED0950">
          <w:rPr>
            <w:noProof/>
            <w:webHidden/>
          </w:rPr>
          <w:t>21</w:t>
        </w:r>
        <w:r w:rsidR="00FD5D02">
          <w:rPr>
            <w:noProof/>
            <w:webHidden/>
          </w:rPr>
          <w:fldChar w:fldCharType="end"/>
        </w:r>
      </w:hyperlink>
    </w:p>
    <w:p w14:paraId="7996DCD5"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4" w:history="1">
        <w:r w:rsidR="00FD5D02" w:rsidRPr="00365C84">
          <w:rPr>
            <w:rStyle w:val="Hyperlink"/>
            <w:noProof/>
          </w:rPr>
          <w:t xml:space="preserve">3.5 </w:t>
        </w:r>
        <w:r w:rsidR="00FD5D02">
          <w:rPr>
            <w:rFonts w:asciiTheme="minorHAnsi" w:eastAsiaTheme="minorEastAsia" w:hAnsiTheme="minorHAnsi" w:cstheme="minorBidi"/>
            <w:noProof/>
            <w:sz w:val="22"/>
            <w:szCs w:val="22"/>
          </w:rPr>
          <w:tab/>
        </w:r>
        <w:r w:rsidR="00FD5D02" w:rsidRPr="00365C84">
          <w:rPr>
            <w:rStyle w:val="Hyperlink"/>
            <w:noProof/>
          </w:rPr>
          <w:t>System Security Requirements</w:t>
        </w:r>
        <w:r w:rsidR="00FD5D02">
          <w:rPr>
            <w:noProof/>
            <w:webHidden/>
          </w:rPr>
          <w:tab/>
        </w:r>
        <w:r w:rsidR="00FD5D02">
          <w:rPr>
            <w:noProof/>
            <w:webHidden/>
          </w:rPr>
          <w:fldChar w:fldCharType="begin"/>
        </w:r>
        <w:r w:rsidR="00FD5D02">
          <w:rPr>
            <w:noProof/>
            <w:webHidden/>
          </w:rPr>
          <w:instrText xml:space="preserve"> PAGEREF _Toc443464544 \h </w:instrText>
        </w:r>
        <w:r w:rsidR="00FD5D02">
          <w:rPr>
            <w:noProof/>
            <w:webHidden/>
          </w:rPr>
        </w:r>
        <w:r w:rsidR="00FD5D02">
          <w:rPr>
            <w:noProof/>
            <w:webHidden/>
          </w:rPr>
          <w:fldChar w:fldCharType="separate"/>
        </w:r>
        <w:r w:rsidR="00ED0950">
          <w:rPr>
            <w:noProof/>
            <w:webHidden/>
          </w:rPr>
          <w:t>21</w:t>
        </w:r>
        <w:r w:rsidR="00FD5D02">
          <w:rPr>
            <w:noProof/>
            <w:webHidden/>
          </w:rPr>
          <w:fldChar w:fldCharType="end"/>
        </w:r>
      </w:hyperlink>
    </w:p>
    <w:p w14:paraId="2BA2C12E"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5" w:history="1">
        <w:r w:rsidR="00FD5D02" w:rsidRPr="00365C84">
          <w:rPr>
            <w:rStyle w:val="Hyperlink"/>
            <w:noProof/>
          </w:rPr>
          <w:t>3.6</w:t>
        </w:r>
        <w:r w:rsidR="00FD5D02">
          <w:rPr>
            <w:rFonts w:asciiTheme="minorHAnsi" w:eastAsiaTheme="minorEastAsia" w:hAnsiTheme="minorHAnsi" w:cstheme="minorBidi"/>
            <w:noProof/>
            <w:sz w:val="22"/>
            <w:szCs w:val="22"/>
          </w:rPr>
          <w:tab/>
        </w:r>
        <w:r w:rsidR="00FD5D02" w:rsidRPr="00365C84">
          <w:rPr>
            <w:rStyle w:val="Hyperlink"/>
            <w:noProof/>
          </w:rPr>
          <w:t>Back-up and Recovery Requirements</w:t>
        </w:r>
        <w:r w:rsidR="00FD5D02">
          <w:rPr>
            <w:noProof/>
            <w:webHidden/>
          </w:rPr>
          <w:tab/>
        </w:r>
        <w:r w:rsidR="00FD5D02">
          <w:rPr>
            <w:noProof/>
            <w:webHidden/>
          </w:rPr>
          <w:fldChar w:fldCharType="begin"/>
        </w:r>
        <w:r w:rsidR="00FD5D02">
          <w:rPr>
            <w:noProof/>
            <w:webHidden/>
          </w:rPr>
          <w:instrText xml:space="preserve"> PAGEREF _Toc443464545 \h </w:instrText>
        </w:r>
        <w:r w:rsidR="00FD5D02">
          <w:rPr>
            <w:noProof/>
            <w:webHidden/>
          </w:rPr>
        </w:r>
        <w:r w:rsidR="00FD5D02">
          <w:rPr>
            <w:noProof/>
            <w:webHidden/>
          </w:rPr>
          <w:fldChar w:fldCharType="separate"/>
        </w:r>
        <w:r w:rsidR="00ED0950">
          <w:rPr>
            <w:noProof/>
            <w:webHidden/>
          </w:rPr>
          <w:t>22</w:t>
        </w:r>
        <w:r w:rsidR="00FD5D02">
          <w:rPr>
            <w:noProof/>
            <w:webHidden/>
          </w:rPr>
          <w:fldChar w:fldCharType="end"/>
        </w:r>
      </w:hyperlink>
    </w:p>
    <w:p w14:paraId="1DD9C779"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6" w:history="1">
        <w:r w:rsidR="00FD5D02" w:rsidRPr="00365C84">
          <w:rPr>
            <w:rStyle w:val="Hyperlink"/>
            <w:noProof/>
          </w:rPr>
          <w:t>3.7</w:t>
        </w:r>
        <w:r w:rsidR="00FD5D02">
          <w:rPr>
            <w:rFonts w:asciiTheme="minorHAnsi" w:eastAsiaTheme="minorEastAsia" w:hAnsiTheme="minorHAnsi" w:cstheme="minorBidi"/>
            <w:noProof/>
            <w:sz w:val="22"/>
            <w:szCs w:val="22"/>
          </w:rPr>
          <w:tab/>
        </w:r>
        <w:r w:rsidR="00FD5D02" w:rsidRPr="00365C84">
          <w:rPr>
            <w:rStyle w:val="Hyperlink"/>
            <w:noProof/>
          </w:rPr>
          <w:t>Support Considerations</w:t>
        </w:r>
        <w:r w:rsidR="00FD5D02">
          <w:rPr>
            <w:noProof/>
            <w:webHidden/>
          </w:rPr>
          <w:tab/>
        </w:r>
        <w:r w:rsidR="00FD5D02">
          <w:rPr>
            <w:noProof/>
            <w:webHidden/>
          </w:rPr>
          <w:fldChar w:fldCharType="begin"/>
        </w:r>
        <w:r w:rsidR="00FD5D02">
          <w:rPr>
            <w:noProof/>
            <w:webHidden/>
          </w:rPr>
          <w:instrText xml:space="preserve"> PAGEREF _Toc443464546 \h </w:instrText>
        </w:r>
        <w:r w:rsidR="00FD5D02">
          <w:rPr>
            <w:noProof/>
            <w:webHidden/>
          </w:rPr>
        </w:r>
        <w:r w:rsidR="00FD5D02">
          <w:rPr>
            <w:noProof/>
            <w:webHidden/>
          </w:rPr>
          <w:fldChar w:fldCharType="separate"/>
        </w:r>
        <w:r w:rsidR="00ED0950">
          <w:rPr>
            <w:noProof/>
            <w:webHidden/>
          </w:rPr>
          <w:t>22</w:t>
        </w:r>
        <w:r w:rsidR="00FD5D02">
          <w:rPr>
            <w:noProof/>
            <w:webHidden/>
          </w:rPr>
          <w:fldChar w:fldCharType="end"/>
        </w:r>
      </w:hyperlink>
    </w:p>
    <w:p w14:paraId="46C6248E" w14:textId="77777777" w:rsidR="00FD5D02" w:rsidRDefault="001F508A">
      <w:pPr>
        <w:pStyle w:val="TOC3"/>
        <w:tabs>
          <w:tab w:val="left" w:pos="1200"/>
          <w:tab w:val="right" w:leader="dot" w:pos="9350"/>
        </w:tabs>
        <w:rPr>
          <w:rFonts w:asciiTheme="minorHAnsi" w:eastAsiaTheme="minorEastAsia" w:hAnsiTheme="minorHAnsi" w:cstheme="minorBidi"/>
          <w:noProof/>
          <w:sz w:val="22"/>
          <w:szCs w:val="22"/>
        </w:rPr>
      </w:pPr>
      <w:hyperlink w:anchor="_Toc443464547" w:history="1">
        <w:r w:rsidR="00FD5D02" w:rsidRPr="00365C84">
          <w:rPr>
            <w:rStyle w:val="Hyperlink"/>
            <w:noProof/>
          </w:rPr>
          <w:t>3.8</w:t>
        </w:r>
        <w:r w:rsidR="00FD5D02">
          <w:rPr>
            <w:rFonts w:asciiTheme="minorHAnsi" w:eastAsiaTheme="minorEastAsia" w:hAnsiTheme="minorHAnsi" w:cstheme="minorBidi"/>
            <w:noProof/>
            <w:sz w:val="22"/>
            <w:szCs w:val="22"/>
          </w:rPr>
          <w:tab/>
        </w:r>
        <w:r w:rsidR="00FD5D02" w:rsidRPr="00365C84">
          <w:rPr>
            <w:rStyle w:val="Hyperlink"/>
            <w:noProof/>
          </w:rPr>
          <w:t>Hardware Requirements</w:t>
        </w:r>
        <w:r w:rsidR="00FD5D02">
          <w:rPr>
            <w:noProof/>
            <w:webHidden/>
          </w:rPr>
          <w:tab/>
        </w:r>
        <w:r w:rsidR="00FD5D02">
          <w:rPr>
            <w:noProof/>
            <w:webHidden/>
          </w:rPr>
          <w:fldChar w:fldCharType="begin"/>
        </w:r>
        <w:r w:rsidR="00FD5D02">
          <w:rPr>
            <w:noProof/>
            <w:webHidden/>
          </w:rPr>
          <w:instrText xml:space="preserve"> PAGEREF _Toc443464547 \h </w:instrText>
        </w:r>
        <w:r w:rsidR="00FD5D02">
          <w:rPr>
            <w:noProof/>
            <w:webHidden/>
          </w:rPr>
        </w:r>
        <w:r w:rsidR="00FD5D02">
          <w:rPr>
            <w:noProof/>
            <w:webHidden/>
          </w:rPr>
          <w:fldChar w:fldCharType="separate"/>
        </w:r>
        <w:r w:rsidR="00ED0950">
          <w:rPr>
            <w:noProof/>
            <w:webHidden/>
          </w:rPr>
          <w:t>22</w:t>
        </w:r>
        <w:r w:rsidR="00FD5D02">
          <w:rPr>
            <w:noProof/>
            <w:webHidden/>
          </w:rPr>
          <w:fldChar w:fldCharType="end"/>
        </w:r>
      </w:hyperlink>
    </w:p>
    <w:p w14:paraId="624631F7" w14:textId="77777777" w:rsidR="00DD4730" w:rsidRPr="003C7EAA" w:rsidRDefault="00DD4730" w:rsidP="382A88AF">
      <w:pPr>
        <w:tabs>
          <w:tab w:val="right" w:leader="dot" w:pos="9360"/>
        </w:tabs>
        <w:rPr>
          <w:rFonts w:ascii="Arial" w:hAnsi="Arial" w:cs="Arial"/>
        </w:rPr>
      </w:pPr>
      <w:r w:rsidRPr="00E73EBE">
        <w:rPr>
          <w:rFonts w:ascii="Arial" w:hAnsi="Arial" w:cs="Arial"/>
        </w:rPr>
        <w:fldChar w:fldCharType="end"/>
      </w:r>
    </w:p>
    <w:p w14:paraId="624631F8" w14:textId="77777777" w:rsidR="00846DD7" w:rsidRPr="003C7EAA" w:rsidRDefault="0014610A" w:rsidP="382A88AF">
      <w:pPr>
        <w:pStyle w:val="Heading1"/>
        <w:tabs>
          <w:tab w:val="clear" w:pos="288"/>
          <w:tab w:val="left" w:pos="900"/>
        </w:tabs>
        <w:rPr>
          <w:rFonts w:ascii="Arial" w:hAnsi="Arial"/>
          <w:szCs w:val="26"/>
        </w:rPr>
      </w:pPr>
      <w:bookmarkStart w:id="2" w:name="_Toc132079626"/>
      <w:r w:rsidRPr="003C7EAA">
        <w:rPr>
          <w:rFonts w:ascii="Arial" w:hAnsi="Arial"/>
        </w:rPr>
        <w:br w:type="page"/>
      </w:r>
      <w:bookmarkEnd w:id="2"/>
    </w:p>
    <w:p w14:paraId="624631F9" w14:textId="77777777" w:rsidR="003B4C19" w:rsidRPr="009D3BB7" w:rsidRDefault="003B4C19" w:rsidP="382A88AF">
      <w:pPr>
        <w:pStyle w:val="Heading2"/>
        <w:numPr>
          <w:ilvl w:val="1"/>
          <w:numId w:val="0"/>
        </w:numPr>
        <w:tabs>
          <w:tab w:val="num" w:pos="1080"/>
        </w:tabs>
        <w:ind w:left="900" w:hanging="900"/>
        <w:rPr>
          <w:rFonts w:ascii="Arial" w:hAnsi="Arial"/>
          <w:sz w:val="24"/>
          <w:szCs w:val="24"/>
        </w:rPr>
      </w:pPr>
      <w:bookmarkStart w:id="3" w:name="_Toc132079627"/>
      <w:bookmarkStart w:id="4" w:name="_Toc443464526"/>
      <w:r w:rsidRPr="009D3BB7">
        <w:rPr>
          <w:rStyle w:val="aaheader1"/>
          <w:rFonts w:ascii="Arial" w:hAnsi="Arial"/>
          <w:b/>
          <w:sz w:val="24"/>
          <w:szCs w:val="24"/>
        </w:rPr>
        <w:t>1</w:t>
      </w:r>
      <w:r w:rsidRPr="009D3BB7">
        <w:rPr>
          <w:rStyle w:val="aaheader1"/>
          <w:rFonts w:ascii="Arial" w:hAnsi="Arial"/>
          <w:b/>
          <w:color w:val="FF0000"/>
          <w:sz w:val="24"/>
          <w:szCs w:val="24"/>
        </w:rPr>
        <w:tab/>
      </w:r>
      <w:r w:rsidRPr="009D3BB7">
        <w:rPr>
          <w:rStyle w:val="aaheader1"/>
          <w:rFonts w:ascii="Arial" w:hAnsi="Arial"/>
          <w:b/>
          <w:sz w:val="24"/>
          <w:szCs w:val="24"/>
        </w:rPr>
        <w:t>Overview of Software Requirements Specification Document</w:t>
      </w:r>
      <w:bookmarkEnd w:id="3"/>
      <w:bookmarkEnd w:id="4"/>
      <w:r w:rsidRPr="009D3BB7">
        <w:rPr>
          <w:rStyle w:val="aaheader1"/>
          <w:rFonts w:ascii="Arial" w:hAnsi="Arial"/>
          <w:b/>
          <w:sz w:val="24"/>
          <w:szCs w:val="24"/>
        </w:rPr>
        <w:fldChar w:fldCharType="begin"/>
      </w:r>
      <w:r w:rsidRPr="009D3BB7">
        <w:rPr>
          <w:rStyle w:val="aaheader1"/>
          <w:rFonts w:ascii="Arial" w:hAnsi="Arial"/>
          <w:b/>
          <w:sz w:val="24"/>
          <w:szCs w:val="24"/>
        </w:rPr>
        <w:instrText>tc \l1 "1.</w:instrText>
      </w:r>
      <w:r w:rsidRPr="009D3BB7">
        <w:rPr>
          <w:rStyle w:val="aaheader1"/>
          <w:rFonts w:ascii="Arial" w:hAnsi="Arial"/>
          <w:b/>
          <w:sz w:val="24"/>
          <w:szCs w:val="24"/>
        </w:rPr>
        <w:tab/>
        <w:instrText>Overview</w:instrText>
      </w:r>
      <w:r w:rsidRPr="009D3BB7">
        <w:rPr>
          <w:rStyle w:val="aaheader1"/>
          <w:rFonts w:ascii="Arial" w:hAnsi="Arial"/>
          <w:b/>
          <w:sz w:val="24"/>
          <w:szCs w:val="24"/>
        </w:rPr>
        <w:fldChar w:fldCharType="end"/>
      </w:r>
    </w:p>
    <w:p w14:paraId="624631FA" w14:textId="77777777" w:rsidR="001403FA" w:rsidRDefault="0044519F" w:rsidP="382A88AF">
      <w:pPr>
        <w:rPr>
          <w:rFonts w:ascii="Arial" w:hAnsi="Arial" w:cs="Arial"/>
          <w:bCs/>
          <w:szCs w:val="26"/>
        </w:rPr>
      </w:pPr>
      <w:r w:rsidRPr="003C7EAA">
        <w:rPr>
          <w:rFonts w:ascii="Arial" w:hAnsi="Arial" w:cs="Arial"/>
          <w:bCs/>
          <w:szCs w:val="26"/>
        </w:rPr>
        <w:t xml:space="preserve">This Software Requirements Specification (SRS) defines the functions and requirements of the </w:t>
      </w:r>
      <w:r w:rsidRPr="003C7EAA">
        <w:rPr>
          <w:rFonts w:ascii="Arial" w:hAnsi="Arial" w:cs="Arial"/>
          <w:b/>
          <w:bCs/>
          <w:i/>
          <w:szCs w:val="26"/>
        </w:rPr>
        <w:t>Source Tracker</w:t>
      </w:r>
      <w:r w:rsidRPr="003C7EAA">
        <w:rPr>
          <w:rFonts w:ascii="Arial" w:hAnsi="Arial" w:cs="Arial"/>
          <w:bCs/>
          <w:szCs w:val="26"/>
        </w:rPr>
        <w:t xml:space="preserve"> software as well as the upgrades that have been requested to be added to the software developed in the Safeguards Security and Technology Group of the Nuclear Nonproliferation Division (N</w:t>
      </w:r>
      <w:r w:rsidR="006D641F">
        <w:rPr>
          <w:rFonts w:ascii="Arial" w:hAnsi="Arial" w:cs="Arial"/>
          <w:bCs/>
          <w:szCs w:val="26"/>
        </w:rPr>
        <w:t>EN</w:t>
      </w:r>
      <w:r w:rsidR="004F5025">
        <w:rPr>
          <w:rFonts w:ascii="Arial" w:hAnsi="Arial" w:cs="Arial"/>
          <w:bCs/>
          <w:szCs w:val="26"/>
        </w:rPr>
        <w:t>-</w:t>
      </w:r>
      <w:r w:rsidRPr="003C7EAA">
        <w:rPr>
          <w:rFonts w:ascii="Arial" w:hAnsi="Arial" w:cs="Arial"/>
          <w:bCs/>
          <w:szCs w:val="26"/>
        </w:rPr>
        <w:t xml:space="preserve">1).  The </w:t>
      </w:r>
      <w:r w:rsidRPr="003C7EAA">
        <w:rPr>
          <w:rFonts w:ascii="Arial" w:hAnsi="Arial" w:cs="Arial"/>
          <w:b/>
          <w:bCs/>
          <w:i/>
          <w:szCs w:val="26"/>
        </w:rPr>
        <w:t>Source Tracker</w:t>
      </w:r>
      <w:r w:rsidRPr="003C7EAA">
        <w:rPr>
          <w:rFonts w:ascii="Arial" w:hAnsi="Arial" w:cs="Arial"/>
          <w:bCs/>
          <w:szCs w:val="26"/>
        </w:rPr>
        <w:t xml:space="preserve"> software provides an accurate inventory of radioactive sources maintained in the N</w:t>
      </w:r>
      <w:r w:rsidR="006D641F">
        <w:rPr>
          <w:rFonts w:ascii="Arial" w:hAnsi="Arial" w:cs="Arial"/>
          <w:bCs/>
          <w:szCs w:val="26"/>
        </w:rPr>
        <w:t>EN</w:t>
      </w:r>
      <w:r w:rsidRPr="003C7EAA">
        <w:rPr>
          <w:rFonts w:ascii="Arial" w:hAnsi="Arial" w:cs="Arial"/>
          <w:bCs/>
          <w:szCs w:val="26"/>
        </w:rPr>
        <w:t xml:space="preserve">1 group.  There are remote stations which </w:t>
      </w:r>
      <w:r w:rsidR="00041FD1">
        <w:rPr>
          <w:rFonts w:ascii="Arial" w:hAnsi="Arial" w:cs="Arial"/>
          <w:bCs/>
          <w:szCs w:val="26"/>
        </w:rPr>
        <w:t>connect</w:t>
      </w:r>
      <w:r w:rsidRPr="003C7EAA">
        <w:rPr>
          <w:rFonts w:ascii="Arial" w:hAnsi="Arial" w:cs="Arial"/>
          <w:bCs/>
          <w:szCs w:val="26"/>
        </w:rPr>
        <w:t xml:space="preserve"> to the master database</w:t>
      </w:r>
      <w:r w:rsidR="003E7C60" w:rsidRPr="003C7EAA">
        <w:rPr>
          <w:rFonts w:ascii="Arial" w:hAnsi="Arial" w:cs="Arial"/>
          <w:bCs/>
          <w:szCs w:val="26"/>
        </w:rPr>
        <w:t xml:space="preserve"> server</w:t>
      </w:r>
      <w:r w:rsidR="00041FD1">
        <w:rPr>
          <w:rFonts w:ascii="Arial" w:hAnsi="Arial" w:cs="Arial"/>
          <w:bCs/>
          <w:szCs w:val="26"/>
        </w:rPr>
        <w:t xml:space="preserve"> at TA-35 buildings 2, 27</w:t>
      </w:r>
      <w:r w:rsidR="00CE6EBB">
        <w:rPr>
          <w:rFonts w:ascii="Arial" w:hAnsi="Arial" w:cs="Arial"/>
          <w:bCs/>
          <w:szCs w:val="26"/>
        </w:rPr>
        <w:t>, 188</w:t>
      </w:r>
      <w:r w:rsidR="00041FD1">
        <w:rPr>
          <w:rFonts w:ascii="Arial" w:hAnsi="Arial" w:cs="Arial"/>
          <w:bCs/>
          <w:szCs w:val="26"/>
        </w:rPr>
        <w:t xml:space="preserve"> and at TA-66 building 1</w:t>
      </w:r>
      <w:r w:rsidRPr="003C7EAA">
        <w:rPr>
          <w:rFonts w:ascii="Arial" w:hAnsi="Arial" w:cs="Arial"/>
          <w:bCs/>
          <w:szCs w:val="26"/>
        </w:rPr>
        <w:t xml:space="preserve">. The </w:t>
      </w:r>
      <w:r w:rsidRPr="003C7EAA">
        <w:rPr>
          <w:rFonts w:ascii="Arial" w:hAnsi="Arial" w:cs="Arial"/>
          <w:b/>
          <w:bCs/>
          <w:i/>
          <w:szCs w:val="26"/>
        </w:rPr>
        <w:t>Source Tracker</w:t>
      </w:r>
      <w:r w:rsidRPr="003C7EAA">
        <w:rPr>
          <w:rFonts w:ascii="Arial" w:hAnsi="Arial" w:cs="Arial"/>
          <w:bCs/>
          <w:szCs w:val="26"/>
        </w:rPr>
        <w:t xml:space="preserve"> system </w:t>
      </w:r>
      <w:r w:rsidR="006D641F">
        <w:rPr>
          <w:rFonts w:ascii="Arial" w:hAnsi="Arial" w:cs="Arial"/>
          <w:bCs/>
          <w:szCs w:val="26"/>
        </w:rPr>
        <w:t>is</w:t>
      </w:r>
      <w:r w:rsidR="006D641F" w:rsidRPr="003C7EAA">
        <w:rPr>
          <w:rFonts w:ascii="Arial" w:hAnsi="Arial" w:cs="Arial"/>
          <w:bCs/>
          <w:szCs w:val="26"/>
        </w:rPr>
        <w:t xml:space="preserve"> </w:t>
      </w:r>
      <w:r w:rsidRPr="003C7EAA">
        <w:rPr>
          <w:rFonts w:ascii="Arial" w:hAnsi="Arial" w:cs="Arial"/>
          <w:bCs/>
          <w:szCs w:val="26"/>
        </w:rPr>
        <w:t xml:space="preserve">also installed in the </w:t>
      </w:r>
      <w:r w:rsidR="00CE6EBB">
        <w:rPr>
          <w:rFonts w:ascii="Arial" w:hAnsi="Arial" w:cs="Arial"/>
          <w:bCs/>
          <w:szCs w:val="26"/>
        </w:rPr>
        <w:t xml:space="preserve">TA-3-2322, </w:t>
      </w:r>
      <w:r w:rsidRPr="003C7EAA">
        <w:rPr>
          <w:rFonts w:ascii="Arial" w:hAnsi="Arial" w:cs="Arial"/>
          <w:bCs/>
          <w:szCs w:val="26"/>
        </w:rPr>
        <w:t>Nonproliferation and International Security Center (NISC) building for use by the Advanced Nuclear Technology group (N</w:t>
      </w:r>
      <w:r w:rsidR="006D641F">
        <w:rPr>
          <w:rFonts w:ascii="Arial" w:hAnsi="Arial" w:cs="Arial"/>
          <w:bCs/>
          <w:szCs w:val="26"/>
        </w:rPr>
        <w:t>EN</w:t>
      </w:r>
      <w:r w:rsidR="004F5025">
        <w:rPr>
          <w:rFonts w:ascii="Arial" w:hAnsi="Arial" w:cs="Arial"/>
          <w:bCs/>
          <w:szCs w:val="26"/>
        </w:rPr>
        <w:t>-</w:t>
      </w:r>
      <w:r w:rsidRPr="003C7EAA">
        <w:rPr>
          <w:rFonts w:ascii="Arial" w:hAnsi="Arial" w:cs="Arial"/>
          <w:bCs/>
          <w:szCs w:val="26"/>
        </w:rPr>
        <w:t xml:space="preserve">2) </w:t>
      </w:r>
      <w:r w:rsidR="001D385E">
        <w:rPr>
          <w:rFonts w:ascii="Arial" w:hAnsi="Arial" w:cs="Arial"/>
          <w:bCs/>
          <w:szCs w:val="26"/>
        </w:rPr>
        <w:t>as well as a standalone system to be installed at TA-16</w:t>
      </w:r>
      <w:r w:rsidRPr="003C7EAA">
        <w:rPr>
          <w:rFonts w:ascii="Arial" w:hAnsi="Arial" w:cs="Arial"/>
          <w:bCs/>
          <w:szCs w:val="26"/>
        </w:rPr>
        <w:t>.</w:t>
      </w:r>
      <w:r w:rsidR="00793218" w:rsidRPr="003C7EAA">
        <w:rPr>
          <w:rFonts w:ascii="Arial" w:hAnsi="Arial" w:cs="Arial"/>
          <w:bCs/>
          <w:szCs w:val="26"/>
        </w:rPr>
        <w:t xml:space="preserve"> </w:t>
      </w:r>
      <w:r w:rsidR="000253E8">
        <w:rPr>
          <w:rFonts w:ascii="Arial" w:hAnsi="Arial" w:cs="Arial"/>
          <w:bCs/>
          <w:szCs w:val="26"/>
        </w:rPr>
        <w:t xml:space="preserve">For a current listing of all </w:t>
      </w:r>
      <w:r w:rsidR="000253E8" w:rsidRPr="001B3BC8">
        <w:rPr>
          <w:rFonts w:ascii="Arial" w:hAnsi="Arial" w:cs="Arial"/>
          <w:b/>
          <w:bCs/>
          <w:i/>
          <w:szCs w:val="26"/>
        </w:rPr>
        <w:t>Source Tracker</w:t>
      </w:r>
      <w:r w:rsidR="000253E8">
        <w:rPr>
          <w:rFonts w:ascii="Arial" w:hAnsi="Arial" w:cs="Arial"/>
          <w:bCs/>
          <w:i/>
          <w:szCs w:val="26"/>
        </w:rPr>
        <w:t xml:space="preserve"> </w:t>
      </w:r>
      <w:r w:rsidR="000253E8">
        <w:rPr>
          <w:rFonts w:ascii="Arial" w:hAnsi="Arial" w:cs="Arial"/>
          <w:bCs/>
          <w:szCs w:val="26"/>
        </w:rPr>
        <w:t xml:space="preserve">workstations, see the </w:t>
      </w:r>
      <w:r w:rsidR="00CE6EBB" w:rsidRPr="003C7EAA">
        <w:rPr>
          <w:rFonts w:ascii="Arial" w:hAnsi="Arial" w:cs="Arial"/>
          <w:b/>
          <w:bCs/>
          <w:i/>
          <w:szCs w:val="26"/>
        </w:rPr>
        <w:t>Source Tracker</w:t>
      </w:r>
      <w:r w:rsidR="00CE6EBB">
        <w:rPr>
          <w:rFonts w:ascii="Arial" w:hAnsi="Arial" w:cs="Arial"/>
          <w:bCs/>
          <w:szCs w:val="26"/>
        </w:rPr>
        <w:t xml:space="preserve"> SharePoint Document site</w:t>
      </w:r>
      <w:r w:rsidR="000253E8">
        <w:rPr>
          <w:rFonts w:ascii="Arial" w:hAnsi="Arial" w:cs="Arial"/>
          <w:bCs/>
          <w:szCs w:val="26"/>
        </w:rPr>
        <w:t xml:space="preserve"> (</w:t>
      </w:r>
      <w:r w:rsidR="00CE6EBB" w:rsidRPr="00CE6EBB">
        <w:rPr>
          <w:rFonts w:ascii="Arial" w:hAnsi="Arial" w:cs="Arial"/>
          <w:bCs/>
          <w:szCs w:val="26"/>
        </w:rPr>
        <w:t>https://adtir.lanl.gov/programs/sourcetracker/SitePages/Home.aspx</w:t>
      </w:r>
      <w:r w:rsidR="000253E8">
        <w:rPr>
          <w:rFonts w:ascii="Arial" w:hAnsi="Arial" w:cs="Arial"/>
          <w:bCs/>
          <w:szCs w:val="26"/>
        </w:rPr>
        <w:t>).</w:t>
      </w:r>
      <w:r w:rsidR="00793218" w:rsidRPr="003C7EAA">
        <w:rPr>
          <w:rFonts w:ascii="Arial" w:hAnsi="Arial" w:cs="Arial"/>
          <w:bCs/>
          <w:szCs w:val="26"/>
        </w:rPr>
        <w:t xml:space="preserve"> </w:t>
      </w:r>
    </w:p>
    <w:p w14:paraId="624631FB" w14:textId="77777777" w:rsidR="001403FA" w:rsidRDefault="001403FA" w:rsidP="382A88AF">
      <w:pPr>
        <w:rPr>
          <w:rFonts w:ascii="Arial" w:hAnsi="Arial" w:cs="Arial"/>
          <w:bCs/>
          <w:szCs w:val="26"/>
        </w:rPr>
      </w:pPr>
    </w:p>
    <w:p w14:paraId="624631FC" w14:textId="77777777" w:rsidR="00793218" w:rsidRDefault="00793218" w:rsidP="382A88AF">
      <w:pPr>
        <w:rPr>
          <w:rFonts w:ascii="Arial" w:hAnsi="Arial" w:cs="Arial"/>
          <w:bCs/>
          <w:szCs w:val="26"/>
        </w:rPr>
      </w:pPr>
      <w:r w:rsidRPr="003C7EAA">
        <w:rPr>
          <w:rFonts w:ascii="Arial" w:hAnsi="Arial" w:cs="Arial"/>
          <w:b/>
          <w:bCs/>
          <w:i/>
          <w:szCs w:val="26"/>
        </w:rPr>
        <w:t>Source Tracker</w:t>
      </w:r>
      <w:r w:rsidRPr="003C7EAA">
        <w:rPr>
          <w:rFonts w:ascii="Arial" w:hAnsi="Arial" w:cs="Arial"/>
          <w:bCs/>
          <w:szCs w:val="26"/>
        </w:rPr>
        <w:t xml:space="preserve"> maintains an accurate inventory by providing a </w:t>
      </w:r>
      <w:r w:rsidRPr="003C7EAA">
        <w:rPr>
          <w:rFonts w:ascii="Arial" w:hAnsi="Arial" w:cs="Arial"/>
          <w:b/>
          <w:bCs/>
          <w:i/>
          <w:szCs w:val="26"/>
        </w:rPr>
        <w:t>Source Tracker</w:t>
      </w:r>
      <w:r w:rsidRPr="003C7EAA">
        <w:rPr>
          <w:rFonts w:ascii="Arial" w:hAnsi="Arial" w:cs="Arial"/>
          <w:bCs/>
          <w:szCs w:val="26"/>
        </w:rPr>
        <w:t xml:space="preserve"> station next to each of the safes where sources are stored so that when a user removes a source or returns a source, the recording station is readily accessible.  </w:t>
      </w:r>
      <w:r w:rsidR="009519F5" w:rsidRPr="003C7EAA">
        <w:rPr>
          <w:rFonts w:ascii="Arial" w:hAnsi="Arial" w:cs="Arial"/>
          <w:bCs/>
          <w:szCs w:val="26"/>
        </w:rPr>
        <w:t xml:space="preserve">This system is to be used as the official program for performing </w:t>
      </w:r>
      <w:r w:rsidR="009A3452" w:rsidRPr="003C7EAA">
        <w:rPr>
          <w:rFonts w:ascii="Arial" w:hAnsi="Arial" w:cs="Arial"/>
          <w:bCs/>
          <w:szCs w:val="26"/>
        </w:rPr>
        <w:t>M</w:t>
      </w:r>
      <w:r w:rsidR="009519F5" w:rsidRPr="003C7EAA">
        <w:rPr>
          <w:rFonts w:ascii="Arial" w:hAnsi="Arial" w:cs="Arial"/>
          <w:bCs/>
          <w:szCs w:val="26"/>
        </w:rPr>
        <w:t xml:space="preserve">aterial </w:t>
      </w:r>
      <w:r w:rsidR="00E24B23" w:rsidRPr="003C7EAA">
        <w:rPr>
          <w:rFonts w:ascii="Arial" w:hAnsi="Arial" w:cs="Arial"/>
          <w:bCs/>
          <w:szCs w:val="26"/>
        </w:rPr>
        <w:t>at</w:t>
      </w:r>
      <w:r w:rsidR="009519F5" w:rsidRPr="003C7EAA">
        <w:rPr>
          <w:rFonts w:ascii="Arial" w:hAnsi="Arial" w:cs="Arial"/>
          <w:bCs/>
          <w:szCs w:val="26"/>
        </w:rPr>
        <w:t xml:space="preserve"> </w:t>
      </w:r>
      <w:r w:rsidR="009A3452" w:rsidRPr="003C7EAA">
        <w:rPr>
          <w:rFonts w:ascii="Arial" w:hAnsi="Arial" w:cs="Arial"/>
          <w:bCs/>
          <w:szCs w:val="26"/>
        </w:rPr>
        <w:t>R</w:t>
      </w:r>
      <w:r w:rsidR="009519F5" w:rsidRPr="003C7EAA">
        <w:rPr>
          <w:rFonts w:ascii="Arial" w:hAnsi="Arial" w:cs="Arial"/>
          <w:bCs/>
          <w:szCs w:val="26"/>
        </w:rPr>
        <w:t xml:space="preserve">isk (MAR) </w:t>
      </w:r>
      <w:r w:rsidR="00041FD1">
        <w:rPr>
          <w:rFonts w:ascii="Arial" w:hAnsi="Arial" w:cs="Arial"/>
          <w:bCs/>
          <w:szCs w:val="26"/>
        </w:rPr>
        <w:t xml:space="preserve">functions </w:t>
      </w:r>
      <w:r w:rsidR="006D641F">
        <w:rPr>
          <w:rFonts w:ascii="Arial" w:hAnsi="Arial" w:cs="Arial"/>
          <w:bCs/>
          <w:szCs w:val="26"/>
        </w:rPr>
        <w:t xml:space="preserve">as well as </w:t>
      </w:r>
      <w:r w:rsidR="001D385E">
        <w:rPr>
          <w:rFonts w:ascii="Arial" w:hAnsi="Arial" w:cs="Arial"/>
          <w:bCs/>
          <w:szCs w:val="26"/>
        </w:rPr>
        <w:t>c</w:t>
      </w:r>
      <w:r w:rsidR="006D641F">
        <w:rPr>
          <w:rFonts w:ascii="Arial" w:hAnsi="Arial" w:cs="Arial"/>
          <w:bCs/>
          <w:szCs w:val="26"/>
        </w:rPr>
        <w:t xml:space="preserve">riticality </w:t>
      </w:r>
      <w:r w:rsidR="009519F5" w:rsidRPr="003C7EAA">
        <w:rPr>
          <w:rFonts w:ascii="Arial" w:hAnsi="Arial" w:cs="Arial"/>
          <w:bCs/>
          <w:szCs w:val="26"/>
        </w:rPr>
        <w:t xml:space="preserve">calculations </w:t>
      </w:r>
      <w:r w:rsidR="00873B30" w:rsidRPr="003C7EAA">
        <w:rPr>
          <w:rFonts w:ascii="Arial" w:hAnsi="Arial" w:cs="Arial"/>
          <w:bCs/>
          <w:szCs w:val="26"/>
        </w:rPr>
        <w:t xml:space="preserve">in order </w:t>
      </w:r>
      <w:r w:rsidR="009519F5" w:rsidRPr="003C7EAA">
        <w:rPr>
          <w:rFonts w:ascii="Arial" w:hAnsi="Arial" w:cs="Arial"/>
          <w:bCs/>
          <w:szCs w:val="26"/>
        </w:rPr>
        <w:t xml:space="preserve">to </w:t>
      </w:r>
      <w:r w:rsidR="00873B30" w:rsidRPr="003C7EAA">
        <w:rPr>
          <w:rFonts w:ascii="Arial" w:hAnsi="Arial" w:cs="Arial"/>
          <w:bCs/>
          <w:szCs w:val="26"/>
        </w:rPr>
        <w:t>comply with</w:t>
      </w:r>
      <w:r w:rsidR="009519F5" w:rsidRPr="003C7EAA">
        <w:rPr>
          <w:rFonts w:ascii="Arial" w:hAnsi="Arial" w:cs="Arial"/>
          <w:bCs/>
          <w:szCs w:val="26"/>
        </w:rPr>
        <w:t xml:space="preserve"> safety regulations.  </w:t>
      </w:r>
      <w:r w:rsidRPr="003C7EAA">
        <w:rPr>
          <w:rFonts w:ascii="Arial" w:hAnsi="Arial" w:cs="Arial"/>
          <w:bCs/>
          <w:szCs w:val="26"/>
        </w:rPr>
        <w:t xml:space="preserve">This system also provides an accounting of </w:t>
      </w:r>
      <w:r w:rsidR="00717B25" w:rsidRPr="003C7EAA">
        <w:rPr>
          <w:rFonts w:ascii="Arial" w:hAnsi="Arial" w:cs="Arial"/>
          <w:bCs/>
          <w:szCs w:val="26"/>
        </w:rPr>
        <w:t xml:space="preserve">each source, including </w:t>
      </w:r>
      <w:r w:rsidR="00B228A9" w:rsidRPr="003C7EAA">
        <w:rPr>
          <w:rFonts w:ascii="Arial" w:hAnsi="Arial" w:cs="Arial"/>
          <w:bCs/>
          <w:szCs w:val="26"/>
        </w:rPr>
        <w:t xml:space="preserve">the </w:t>
      </w:r>
      <w:r w:rsidR="00717B25" w:rsidRPr="003C7EAA">
        <w:rPr>
          <w:rFonts w:ascii="Arial" w:hAnsi="Arial" w:cs="Arial"/>
          <w:bCs/>
          <w:szCs w:val="26"/>
        </w:rPr>
        <w:t xml:space="preserve">home and current </w:t>
      </w:r>
      <w:r w:rsidR="00B228A9" w:rsidRPr="003C7EAA">
        <w:rPr>
          <w:rFonts w:ascii="Arial" w:hAnsi="Arial" w:cs="Arial"/>
          <w:bCs/>
          <w:szCs w:val="26"/>
        </w:rPr>
        <w:t xml:space="preserve">location, </w:t>
      </w:r>
      <w:r w:rsidRPr="003C7EAA">
        <w:rPr>
          <w:rFonts w:ascii="Arial" w:hAnsi="Arial" w:cs="Arial"/>
          <w:bCs/>
          <w:szCs w:val="26"/>
        </w:rPr>
        <w:t xml:space="preserve">the person who has </w:t>
      </w:r>
      <w:r w:rsidR="00717B25" w:rsidRPr="003C7EAA">
        <w:rPr>
          <w:rFonts w:ascii="Arial" w:hAnsi="Arial" w:cs="Arial"/>
          <w:bCs/>
          <w:szCs w:val="26"/>
        </w:rPr>
        <w:t xml:space="preserve">it </w:t>
      </w:r>
      <w:r w:rsidRPr="003C7EAA">
        <w:rPr>
          <w:rFonts w:ascii="Arial" w:hAnsi="Arial" w:cs="Arial"/>
          <w:bCs/>
          <w:szCs w:val="26"/>
        </w:rPr>
        <w:t>checked out</w:t>
      </w:r>
      <w:r w:rsidR="00B228A9" w:rsidRPr="003C7EAA">
        <w:rPr>
          <w:rFonts w:ascii="Arial" w:hAnsi="Arial" w:cs="Arial"/>
          <w:bCs/>
          <w:szCs w:val="26"/>
        </w:rPr>
        <w:t xml:space="preserve">, </w:t>
      </w:r>
      <w:r w:rsidR="00717B25" w:rsidRPr="003C7EAA">
        <w:rPr>
          <w:rFonts w:ascii="Arial" w:hAnsi="Arial" w:cs="Arial"/>
          <w:bCs/>
          <w:szCs w:val="26"/>
        </w:rPr>
        <w:t>the last leak test date, the last inventory date</w:t>
      </w:r>
      <w:r w:rsidR="001D385E">
        <w:rPr>
          <w:rFonts w:ascii="Arial" w:hAnsi="Arial" w:cs="Arial"/>
          <w:bCs/>
          <w:szCs w:val="26"/>
        </w:rPr>
        <w:t>, and the certification of source repackaging (where applicable)</w:t>
      </w:r>
      <w:r w:rsidR="00717B25" w:rsidRPr="003C7EAA">
        <w:rPr>
          <w:rFonts w:ascii="Arial" w:hAnsi="Arial" w:cs="Arial"/>
          <w:bCs/>
          <w:szCs w:val="26"/>
        </w:rPr>
        <w:t>.</w:t>
      </w:r>
    </w:p>
    <w:p w14:paraId="624631FD" w14:textId="77777777" w:rsidR="00041FD1" w:rsidRDefault="00041FD1" w:rsidP="382A88AF">
      <w:pPr>
        <w:rPr>
          <w:rFonts w:ascii="Arial" w:hAnsi="Arial" w:cs="Arial"/>
          <w:bCs/>
          <w:szCs w:val="26"/>
        </w:rPr>
      </w:pPr>
    </w:p>
    <w:p w14:paraId="624631FE" w14:textId="77777777" w:rsidR="00041FD1" w:rsidRPr="00041FD1" w:rsidRDefault="00041FD1" w:rsidP="382A88AF">
      <w:pPr>
        <w:rPr>
          <w:rFonts w:ascii="Arial" w:hAnsi="Arial" w:cs="Arial"/>
          <w:bCs/>
          <w:szCs w:val="26"/>
        </w:rPr>
      </w:pPr>
      <w:r w:rsidRPr="00041FD1">
        <w:rPr>
          <w:rFonts w:ascii="Arial" w:hAnsi="Arial" w:cs="Arial"/>
          <w:b/>
          <w:bCs/>
          <w:i/>
          <w:szCs w:val="26"/>
        </w:rPr>
        <w:t>Source Tracker</w:t>
      </w:r>
      <w:r>
        <w:rPr>
          <w:rFonts w:ascii="Arial" w:hAnsi="Arial" w:cs="Arial"/>
          <w:b/>
          <w:bCs/>
          <w:i/>
          <w:szCs w:val="26"/>
        </w:rPr>
        <w:t xml:space="preserve"> </w:t>
      </w:r>
      <w:r>
        <w:rPr>
          <w:rFonts w:ascii="Arial" w:hAnsi="Arial" w:cs="Arial"/>
          <w:bCs/>
          <w:szCs w:val="26"/>
        </w:rPr>
        <w:t>was determined to be safety software category Safety Management and Administrative Controls (SMACS), Software Risk Level (SRL) 3.</w:t>
      </w:r>
    </w:p>
    <w:p w14:paraId="624631FF" w14:textId="77777777" w:rsidR="003B4C19" w:rsidRPr="003C7EAA" w:rsidRDefault="003B4C19" w:rsidP="382A88AF">
      <w:pPr>
        <w:autoSpaceDE w:val="0"/>
        <w:autoSpaceDN w:val="0"/>
        <w:adjustRightInd w:val="0"/>
        <w:ind w:firstLine="720"/>
        <w:jc w:val="center"/>
        <w:rPr>
          <w:rFonts w:ascii="Arial" w:hAnsi="Arial" w:cs="Arial"/>
          <w:i/>
          <w:color w:val="0000FF"/>
        </w:rPr>
      </w:pPr>
    </w:p>
    <w:p w14:paraId="62463200" w14:textId="77777777" w:rsidR="003B4C19" w:rsidRPr="003C7EAA" w:rsidRDefault="003B4C19" w:rsidP="382A88AF">
      <w:pPr>
        <w:pStyle w:val="Heading3"/>
        <w:numPr>
          <w:ilvl w:val="2"/>
          <w:numId w:val="0"/>
        </w:numPr>
        <w:tabs>
          <w:tab w:val="left" w:pos="900"/>
        </w:tabs>
      </w:pPr>
      <w:bookmarkStart w:id="5" w:name="_Toc132079628"/>
      <w:bookmarkStart w:id="6" w:name="_Toc443464527"/>
      <w:r w:rsidRPr="003C7EAA">
        <w:rPr>
          <w:szCs w:val="24"/>
        </w:rPr>
        <w:t>1.1</w:t>
      </w:r>
      <w:r w:rsidRPr="003C7EAA">
        <w:rPr>
          <w:color w:val="FF0000"/>
          <w:szCs w:val="24"/>
        </w:rPr>
        <w:tab/>
      </w:r>
      <w:r w:rsidRPr="003C7EAA">
        <w:t xml:space="preserve">Scope of the </w:t>
      </w:r>
      <w:r w:rsidR="000F7E55" w:rsidRPr="003C7EAA">
        <w:t>SR</w:t>
      </w:r>
      <w:bookmarkEnd w:id="5"/>
      <w:r w:rsidR="00F903F5">
        <w:t>S</w:t>
      </w:r>
      <w:bookmarkEnd w:id="6"/>
    </w:p>
    <w:p w14:paraId="62463201" w14:textId="77777777" w:rsidR="000516D4" w:rsidRDefault="000516D4" w:rsidP="382A88AF">
      <w:pPr>
        <w:rPr>
          <w:rFonts w:ascii="Arial" w:hAnsi="Arial" w:cs="Arial"/>
          <w:bCs/>
          <w:szCs w:val="26"/>
        </w:rPr>
      </w:pPr>
      <w:r w:rsidRPr="003C7EAA">
        <w:rPr>
          <w:rFonts w:ascii="Arial" w:hAnsi="Arial" w:cs="Arial"/>
          <w:bCs/>
          <w:szCs w:val="26"/>
        </w:rPr>
        <w:t xml:space="preserve">The Software Requirements Specification represents the second phase of the software development life cycle.  The </w:t>
      </w:r>
      <w:r w:rsidRPr="003C7EAA">
        <w:rPr>
          <w:rFonts w:ascii="Arial" w:hAnsi="Arial" w:cs="Arial"/>
          <w:b/>
          <w:bCs/>
          <w:i/>
          <w:szCs w:val="26"/>
        </w:rPr>
        <w:t>Source Tracker</w:t>
      </w:r>
      <w:r w:rsidRPr="003C7EAA">
        <w:rPr>
          <w:rFonts w:ascii="Arial" w:hAnsi="Arial" w:cs="Arial"/>
          <w:bCs/>
          <w:szCs w:val="26"/>
        </w:rPr>
        <w:t xml:space="preserve"> program was written in 1999 and </w:t>
      </w:r>
      <w:r w:rsidR="00296F67">
        <w:rPr>
          <w:rFonts w:ascii="Arial" w:hAnsi="Arial" w:cs="Arial"/>
          <w:bCs/>
          <w:szCs w:val="26"/>
        </w:rPr>
        <w:t xml:space="preserve">was </w:t>
      </w:r>
      <w:r w:rsidRPr="003C7EAA">
        <w:rPr>
          <w:rFonts w:ascii="Arial" w:hAnsi="Arial" w:cs="Arial"/>
          <w:bCs/>
          <w:szCs w:val="26"/>
        </w:rPr>
        <w:t xml:space="preserve">modified </w:t>
      </w:r>
      <w:r w:rsidR="006D641F">
        <w:rPr>
          <w:rFonts w:ascii="Arial" w:hAnsi="Arial" w:cs="Arial"/>
          <w:bCs/>
          <w:szCs w:val="26"/>
        </w:rPr>
        <w:t>in 2008</w:t>
      </w:r>
      <w:r w:rsidRPr="003C7EAA">
        <w:rPr>
          <w:rFonts w:ascii="Arial" w:hAnsi="Arial" w:cs="Arial"/>
          <w:bCs/>
          <w:szCs w:val="26"/>
        </w:rPr>
        <w:t xml:space="preserve">.  This document identifies the original requirements for the </w:t>
      </w:r>
      <w:r w:rsidRPr="003C7EAA">
        <w:rPr>
          <w:rFonts w:ascii="Arial" w:hAnsi="Arial" w:cs="Arial"/>
          <w:b/>
          <w:bCs/>
          <w:i/>
          <w:szCs w:val="26"/>
        </w:rPr>
        <w:t>Source Tracker</w:t>
      </w:r>
      <w:r w:rsidRPr="003C7EAA">
        <w:rPr>
          <w:rFonts w:ascii="Arial" w:hAnsi="Arial" w:cs="Arial"/>
          <w:bCs/>
          <w:szCs w:val="26"/>
        </w:rPr>
        <w:t xml:space="preserve"> software as well as additional requirements requested by users of the system</w:t>
      </w:r>
      <w:r w:rsidR="001D385E">
        <w:rPr>
          <w:rFonts w:ascii="Arial" w:hAnsi="Arial" w:cs="Arial"/>
          <w:bCs/>
          <w:szCs w:val="26"/>
        </w:rPr>
        <w:t xml:space="preserve"> since the last software release</w:t>
      </w:r>
      <w:r w:rsidRPr="003C7EAA">
        <w:rPr>
          <w:rFonts w:ascii="Arial" w:hAnsi="Arial" w:cs="Arial"/>
          <w:bCs/>
          <w:szCs w:val="26"/>
        </w:rPr>
        <w:t>.</w:t>
      </w:r>
    </w:p>
    <w:p w14:paraId="62463202" w14:textId="77777777" w:rsidR="00296F67" w:rsidRDefault="00296F67" w:rsidP="382A88AF">
      <w:pPr>
        <w:rPr>
          <w:rFonts w:ascii="Arial" w:hAnsi="Arial" w:cs="Arial"/>
          <w:bCs/>
          <w:szCs w:val="26"/>
        </w:rPr>
      </w:pPr>
    </w:p>
    <w:p w14:paraId="62463203" w14:textId="77777777" w:rsidR="00296F67" w:rsidRPr="003C7EAA" w:rsidRDefault="00296F67" w:rsidP="382A88AF">
      <w:pPr>
        <w:rPr>
          <w:rFonts w:ascii="Arial" w:hAnsi="Arial" w:cs="Arial"/>
          <w:bCs/>
          <w:szCs w:val="26"/>
        </w:rPr>
      </w:pPr>
      <w:r>
        <w:rPr>
          <w:rFonts w:ascii="Arial" w:hAnsi="Arial" w:cs="Arial"/>
          <w:bCs/>
          <w:szCs w:val="26"/>
        </w:rPr>
        <w:t>Requirements are noted with a priority grading of 1-3</w:t>
      </w:r>
      <w:r w:rsidR="009C0DF5">
        <w:rPr>
          <w:rFonts w:ascii="Arial" w:hAnsi="Arial" w:cs="Arial"/>
          <w:bCs/>
          <w:szCs w:val="26"/>
        </w:rPr>
        <w:t xml:space="preserve"> (red numbers beside each requirement title)</w:t>
      </w:r>
      <w:r>
        <w:rPr>
          <w:rFonts w:ascii="Arial" w:hAnsi="Arial" w:cs="Arial"/>
          <w:bCs/>
          <w:szCs w:val="26"/>
        </w:rPr>
        <w:t>, 1 being the highest priority requirements and 3 being the l</w:t>
      </w:r>
      <w:r w:rsidR="00041FD1">
        <w:rPr>
          <w:rFonts w:ascii="Arial" w:hAnsi="Arial" w:cs="Arial"/>
          <w:bCs/>
          <w:szCs w:val="26"/>
        </w:rPr>
        <w:t>east</w:t>
      </w:r>
      <w:r>
        <w:rPr>
          <w:rFonts w:ascii="Arial" w:hAnsi="Arial" w:cs="Arial"/>
          <w:bCs/>
          <w:szCs w:val="26"/>
        </w:rPr>
        <w:t xml:space="preserve"> high priority requirements.  </w:t>
      </w:r>
      <w:r w:rsidR="00041FD1">
        <w:rPr>
          <w:rFonts w:ascii="Arial" w:hAnsi="Arial" w:cs="Arial"/>
          <w:bCs/>
          <w:szCs w:val="26"/>
        </w:rPr>
        <w:t xml:space="preserve">This grading was performed by source custodians responsible for doing inventory, leak tests and other administrative functions for MAR calculations and material accountancy.  </w:t>
      </w:r>
      <w:r>
        <w:rPr>
          <w:rFonts w:ascii="Arial" w:hAnsi="Arial" w:cs="Arial"/>
          <w:bCs/>
          <w:szCs w:val="26"/>
        </w:rPr>
        <w:t xml:space="preserve">This will allow the </w:t>
      </w:r>
      <w:r w:rsidR="001D385E">
        <w:rPr>
          <w:rFonts w:ascii="Arial" w:hAnsi="Arial" w:cs="Arial"/>
          <w:bCs/>
          <w:szCs w:val="26"/>
        </w:rPr>
        <w:t>project team to schedule tasks</w:t>
      </w:r>
      <w:r>
        <w:rPr>
          <w:rFonts w:ascii="Arial" w:hAnsi="Arial" w:cs="Arial"/>
          <w:bCs/>
          <w:szCs w:val="26"/>
        </w:rPr>
        <w:t xml:space="preserve"> in such a way that the highest priority requirements are implemented first.</w:t>
      </w:r>
    </w:p>
    <w:p w14:paraId="62463204" w14:textId="77777777" w:rsidR="00081FAB" w:rsidRPr="003C7EAA" w:rsidRDefault="000214E5" w:rsidP="382A88AF">
      <w:pPr>
        <w:tabs>
          <w:tab w:val="left" w:pos="5900"/>
        </w:tabs>
        <w:rPr>
          <w:rFonts w:ascii="Arial" w:hAnsi="Arial" w:cs="Arial"/>
          <w:bCs/>
          <w:szCs w:val="26"/>
        </w:rPr>
      </w:pPr>
      <w:r w:rsidRPr="003C7EAA">
        <w:rPr>
          <w:rFonts w:ascii="Arial" w:hAnsi="Arial" w:cs="Arial"/>
          <w:bCs/>
          <w:szCs w:val="26"/>
        </w:rPr>
        <w:tab/>
      </w:r>
    </w:p>
    <w:p w14:paraId="62463205" w14:textId="77777777" w:rsidR="003B4C19" w:rsidRPr="003C7EAA" w:rsidRDefault="003B4C19" w:rsidP="382A88AF">
      <w:pPr>
        <w:pStyle w:val="Heading3"/>
        <w:numPr>
          <w:ilvl w:val="2"/>
          <w:numId w:val="0"/>
        </w:numPr>
        <w:tabs>
          <w:tab w:val="left" w:pos="900"/>
        </w:tabs>
      </w:pPr>
      <w:bookmarkStart w:id="7" w:name="_Toc132079630"/>
      <w:bookmarkStart w:id="8" w:name="_Toc443464528"/>
      <w:r w:rsidRPr="003C7EAA">
        <w:rPr>
          <w:szCs w:val="24"/>
        </w:rPr>
        <w:t>1.</w:t>
      </w:r>
      <w:r w:rsidR="00F903F5">
        <w:rPr>
          <w:szCs w:val="24"/>
        </w:rPr>
        <w:t>2</w:t>
      </w:r>
      <w:r w:rsidRPr="003C7EAA">
        <w:rPr>
          <w:color w:val="FF0000"/>
          <w:szCs w:val="24"/>
        </w:rPr>
        <w:tab/>
      </w:r>
      <w:r w:rsidR="00E60403">
        <w:t xml:space="preserve">Definitions and </w:t>
      </w:r>
      <w:r w:rsidR="00205F8E">
        <w:t>A</w:t>
      </w:r>
      <w:r w:rsidRPr="003C7EAA">
        <w:t>cronyms</w:t>
      </w:r>
      <w:bookmarkEnd w:id="7"/>
      <w:bookmarkEnd w:id="8"/>
    </w:p>
    <w:p w14:paraId="62463206" w14:textId="77777777" w:rsidR="007A2942" w:rsidRDefault="00E60403" w:rsidP="382A88AF">
      <w:pPr>
        <w:rPr>
          <w:rFonts w:ascii="Arial" w:hAnsi="Arial" w:cs="Arial"/>
          <w:bCs/>
        </w:rPr>
      </w:pPr>
      <w:r w:rsidRPr="00E60403">
        <w:rPr>
          <w:rFonts w:ascii="Arial" w:hAnsi="Arial" w:cs="Arial"/>
          <w:bCs/>
        </w:rPr>
        <w:t xml:space="preserve">Definitions and acronyms are found in the </w:t>
      </w:r>
      <w:r w:rsidRPr="00E60403">
        <w:rPr>
          <w:rFonts w:ascii="Arial" w:hAnsi="Arial" w:cs="Arial"/>
          <w:bCs/>
          <w:i/>
        </w:rPr>
        <w:t>Source Tracker Definitions, Acronyms, and References</w:t>
      </w:r>
      <w:r w:rsidRPr="00E60403">
        <w:rPr>
          <w:rFonts w:ascii="Arial" w:hAnsi="Arial" w:cs="Arial"/>
          <w:bCs/>
        </w:rPr>
        <w:t xml:space="preserve"> document (</w:t>
      </w:r>
      <w:r w:rsidR="00035213">
        <w:rPr>
          <w:rFonts w:ascii="Arial" w:hAnsi="Arial" w:cs="Arial"/>
          <w:bCs/>
        </w:rPr>
        <w:t>NEN1</w:t>
      </w:r>
      <w:r w:rsidRPr="00E60403">
        <w:rPr>
          <w:rFonts w:ascii="Arial" w:hAnsi="Arial" w:cs="Arial"/>
          <w:bCs/>
        </w:rPr>
        <w:t>-ST-DAR).</w:t>
      </w:r>
    </w:p>
    <w:p w14:paraId="62463207" w14:textId="77777777" w:rsidR="00E60403" w:rsidRPr="003C7EAA" w:rsidRDefault="00E60403" w:rsidP="382A88AF">
      <w:pPr>
        <w:rPr>
          <w:rFonts w:ascii="Arial" w:hAnsi="Arial" w:cs="Arial"/>
        </w:rPr>
      </w:pPr>
    </w:p>
    <w:p w14:paraId="62463208" w14:textId="77777777" w:rsidR="003B4C19" w:rsidRPr="003C7EAA" w:rsidRDefault="003B4C19" w:rsidP="382A88AF">
      <w:pPr>
        <w:pStyle w:val="Heading3"/>
        <w:numPr>
          <w:ilvl w:val="2"/>
          <w:numId w:val="0"/>
        </w:numPr>
        <w:tabs>
          <w:tab w:val="num" w:pos="900"/>
        </w:tabs>
      </w:pPr>
      <w:bookmarkStart w:id="9" w:name="_Toc132079631"/>
      <w:bookmarkStart w:id="10" w:name="_Toc443464529"/>
      <w:r w:rsidRPr="003C7EAA">
        <w:rPr>
          <w:szCs w:val="24"/>
        </w:rPr>
        <w:t>1.</w:t>
      </w:r>
      <w:r w:rsidR="00F903F5">
        <w:rPr>
          <w:szCs w:val="24"/>
        </w:rPr>
        <w:t>3</w:t>
      </w:r>
      <w:r w:rsidRPr="003C7EAA">
        <w:rPr>
          <w:color w:val="FF0000"/>
          <w:szCs w:val="24"/>
        </w:rPr>
        <w:tab/>
      </w:r>
      <w:r w:rsidRPr="003C7EAA">
        <w:t>References</w:t>
      </w:r>
      <w:bookmarkEnd w:id="9"/>
      <w:bookmarkEnd w:id="10"/>
    </w:p>
    <w:p w14:paraId="62463209" w14:textId="77777777" w:rsidR="0001384D" w:rsidRPr="0001384D" w:rsidRDefault="0001384D" w:rsidP="382A88AF">
      <w:pPr>
        <w:pStyle w:val="BodyText"/>
        <w:spacing w:before="240"/>
        <w:rPr>
          <w:rFonts w:ascii="Arial" w:hAnsi="Arial" w:cs="Arial"/>
          <w:bCs/>
        </w:rPr>
      </w:pPr>
      <w:r w:rsidRPr="0001384D">
        <w:rPr>
          <w:rFonts w:ascii="Arial" w:hAnsi="Arial" w:cs="Arial"/>
          <w:bCs/>
        </w:rPr>
        <w:t xml:space="preserve">References are found in the </w:t>
      </w:r>
      <w:r w:rsidRPr="0001384D">
        <w:rPr>
          <w:rFonts w:ascii="Arial" w:hAnsi="Arial" w:cs="Arial"/>
          <w:bCs/>
          <w:i/>
        </w:rPr>
        <w:t>Source Tracker Definitions, Acronyms, and References</w:t>
      </w:r>
      <w:r w:rsidRPr="0001384D">
        <w:rPr>
          <w:rFonts w:ascii="Arial" w:hAnsi="Arial" w:cs="Arial"/>
          <w:bCs/>
        </w:rPr>
        <w:t xml:space="preserve"> document (</w:t>
      </w:r>
      <w:r w:rsidR="00035213">
        <w:rPr>
          <w:rFonts w:ascii="Arial" w:hAnsi="Arial" w:cs="Arial"/>
          <w:bCs/>
        </w:rPr>
        <w:t>NEN1</w:t>
      </w:r>
      <w:r w:rsidRPr="0001384D">
        <w:rPr>
          <w:rFonts w:ascii="Arial" w:hAnsi="Arial" w:cs="Arial"/>
          <w:bCs/>
        </w:rPr>
        <w:t>-ST-DAR).</w:t>
      </w:r>
    </w:p>
    <w:p w14:paraId="6246320A" w14:textId="77777777" w:rsidR="00D403BB" w:rsidRPr="003C7EAA" w:rsidRDefault="003B4C19" w:rsidP="382A88AF">
      <w:pPr>
        <w:pStyle w:val="Heading2"/>
        <w:numPr>
          <w:ilvl w:val="0"/>
          <w:numId w:val="21"/>
        </w:numPr>
        <w:tabs>
          <w:tab w:val="left" w:pos="900"/>
        </w:tabs>
        <w:rPr>
          <w:rFonts w:ascii="Arial" w:hAnsi="Arial"/>
          <w:sz w:val="24"/>
        </w:rPr>
      </w:pPr>
      <w:bookmarkStart w:id="11" w:name="_Toc132079632"/>
      <w:bookmarkStart w:id="12" w:name="_Toc443464530"/>
      <w:r w:rsidRPr="003C7EAA">
        <w:rPr>
          <w:rStyle w:val="aaheader1"/>
          <w:rFonts w:ascii="Arial" w:hAnsi="Arial"/>
          <w:b/>
          <w:sz w:val="24"/>
          <w:szCs w:val="28"/>
        </w:rPr>
        <w:t>Operational Environment</w:t>
      </w:r>
      <w:bookmarkEnd w:id="11"/>
      <w:bookmarkEnd w:id="12"/>
      <w:r w:rsidRPr="003C7EAA">
        <w:rPr>
          <w:rStyle w:val="aaheader1"/>
          <w:rFonts w:ascii="Arial" w:hAnsi="Arial"/>
          <w:b/>
          <w:sz w:val="24"/>
          <w:szCs w:val="28"/>
        </w:rPr>
        <w:fldChar w:fldCharType="begin"/>
      </w:r>
      <w:r w:rsidRPr="003C7EAA">
        <w:rPr>
          <w:rStyle w:val="aaheader1"/>
          <w:rFonts w:ascii="Arial" w:hAnsi="Arial"/>
          <w:b/>
          <w:sz w:val="24"/>
          <w:szCs w:val="28"/>
        </w:rPr>
        <w:instrText>tc \l1 "3.</w:instrText>
      </w:r>
      <w:r w:rsidRPr="003C7EAA">
        <w:rPr>
          <w:rStyle w:val="aaheader1"/>
          <w:rFonts w:ascii="Arial" w:hAnsi="Arial"/>
          <w:b/>
          <w:sz w:val="24"/>
          <w:szCs w:val="28"/>
        </w:rPr>
        <w:tab/>
        <w:instrText>Requirements</w:instrText>
      </w:r>
      <w:r w:rsidRPr="003C7EAA">
        <w:rPr>
          <w:rStyle w:val="aaheader1"/>
          <w:rFonts w:ascii="Arial" w:hAnsi="Arial"/>
          <w:b/>
          <w:sz w:val="24"/>
          <w:szCs w:val="28"/>
        </w:rPr>
        <w:fldChar w:fldCharType="end"/>
      </w:r>
    </w:p>
    <w:p w14:paraId="6246320B" w14:textId="77777777" w:rsidR="007644EA" w:rsidRPr="003C7EAA" w:rsidRDefault="002005FD" w:rsidP="382A88AF">
      <w:pPr>
        <w:pStyle w:val="Heading3"/>
        <w:numPr>
          <w:ilvl w:val="2"/>
          <w:numId w:val="0"/>
        </w:numPr>
      </w:pPr>
      <w:bookmarkStart w:id="13" w:name="_Toc132079634"/>
      <w:bookmarkStart w:id="14" w:name="_Toc443464531"/>
      <w:r w:rsidRPr="003C7EAA">
        <w:t>2.1</w:t>
      </w:r>
      <w:r w:rsidR="00CC59B8" w:rsidRPr="003C7EAA">
        <w:rPr>
          <w:color w:val="FF0000"/>
        </w:rPr>
        <w:t xml:space="preserve">        </w:t>
      </w:r>
      <w:r w:rsidR="003B4C19" w:rsidRPr="003C7EAA">
        <w:t>System Interfaces</w:t>
      </w:r>
      <w:bookmarkStart w:id="15" w:name="_Toc132079635"/>
      <w:bookmarkEnd w:id="13"/>
      <w:bookmarkEnd w:id="14"/>
    </w:p>
    <w:p w14:paraId="6246320C" w14:textId="77777777" w:rsidR="003B4C19" w:rsidRPr="003C7EAA" w:rsidRDefault="0033525B" w:rsidP="382A88AF">
      <w:pPr>
        <w:pStyle w:val="Heading4"/>
        <w:numPr>
          <w:ilvl w:val="3"/>
          <w:numId w:val="0"/>
        </w:numPr>
        <w:tabs>
          <w:tab w:val="num" w:pos="1440"/>
        </w:tabs>
        <w:ind w:left="720"/>
        <w:rPr>
          <w:rFonts w:ascii="Arial" w:hAnsi="Arial" w:cs="Arial"/>
        </w:rPr>
      </w:pPr>
      <w:bookmarkStart w:id="16" w:name="_Toc443464532"/>
      <w:r w:rsidRPr="003C7EAA">
        <w:rPr>
          <w:rFonts w:ascii="Arial" w:hAnsi="Arial" w:cs="Arial"/>
        </w:rPr>
        <w:t>2.1</w:t>
      </w:r>
      <w:r w:rsidR="003B4C19" w:rsidRPr="003C7EAA">
        <w:rPr>
          <w:rFonts w:ascii="Arial" w:hAnsi="Arial" w:cs="Arial"/>
        </w:rPr>
        <w:t>.1</w:t>
      </w:r>
      <w:r w:rsidR="00E73EBE">
        <w:rPr>
          <w:rFonts w:ascii="Arial" w:hAnsi="Arial" w:cs="Arial"/>
        </w:rPr>
        <w:t xml:space="preserve">    </w:t>
      </w:r>
      <w:r w:rsidR="003B4C19" w:rsidRPr="003C7EAA">
        <w:rPr>
          <w:rFonts w:ascii="Arial" w:hAnsi="Arial" w:cs="Arial"/>
        </w:rPr>
        <w:t xml:space="preserve">Hardware </w:t>
      </w:r>
      <w:r w:rsidR="002C530E" w:rsidRPr="003C7EAA">
        <w:rPr>
          <w:rFonts w:ascii="Arial" w:hAnsi="Arial" w:cs="Arial"/>
        </w:rPr>
        <w:t>I</w:t>
      </w:r>
      <w:r w:rsidR="003B4C19" w:rsidRPr="003C7EAA">
        <w:rPr>
          <w:rFonts w:ascii="Arial" w:hAnsi="Arial" w:cs="Arial"/>
        </w:rPr>
        <w:t>nterfaces</w:t>
      </w:r>
      <w:bookmarkEnd w:id="15"/>
      <w:bookmarkEnd w:id="16"/>
    </w:p>
    <w:p w14:paraId="6246320D" w14:textId="77777777" w:rsidR="005169CE" w:rsidRPr="003C7EAA" w:rsidRDefault="002C530E" w:rsidP="382A88AF">
      <w:pPr>
        <w:pStyle w:val="BodyText"/>
        <w:spacing w:before="240"/>
        <w:ind w:left="720"/>
        <w:rPr>
          <w:rFonts w:ascii="Arial" w:hAnsi="Arial" w:cs="Arial"/>
          <w:i/>
          <w:color w:val="0000FF"/>
        </w:rPr>
      </w:pPr>
      <w:r w:rsidRPr="003C7EAA">
        <w:rPr>
          <w:rFonts w:ascii="Arial" w:hAnsi="Arial" w:cs="Arial"/>
          <w:bCs/>
          <w:iCs/>
        </w:rPr>
        <w:t xml:space="preserve">Refer to Figure 1 for a diagram describing the hardware interfaces. </w:t>
      </w:r>
      <w:r w:rsidRPr="003C7EAA">
        <w:rPr>
          <w:rFonts w:ascii="Arial" w:hAnsi="Arial" w:cs="Arial"/>
          <w:b/>
          <w:bCs/>
          <w:i/>
          <w:iCs/>
        </w:rPr>
        <w:t xml:space="preserve"> </w:t>
      </w:r>
      <w:r w:rsidR="005169CE" w:rsidRPr="003C7EAA">
        <w:rPr>
          <w:rFonts w:ascii="Arial" w:hAnsi="Arial" w:cs="Arial"/>
          <w:b/>
          <w:bCs/>
          <w:i/>
          <w:iCs/>
        </w:rPr>
        <w:t>Source Tracker</w:t>
      </w:r>
      <w:r w:rsidR="005169CE" w:rsidRPr="003C7EAA">
        <w:rPr>
          <w:rFonts w:ascii="Arial" w:hAnsi="Arial" w:cs="Arial"/>
        </w:rPr>
        <w:t xml:space="preserve"> users interface with a touch screen system where they can select menu options by touching the option on the screen.  The user also inputs their user ID using a bar code </w:t>
      </w:r>
      <w:r w:rsidR="008D2309" w:rsidRPr="003C7EAA">
        <w:rPr>
          <w:rFonts w:ascii="Arial" w:hAnsi="Arial" w:cs="Arial"/>
        </w:rPr>
        <w:t>scanner</w:t>
      </w:r>
      <w:r w:rsidR="005169CE" w:rsidRPr="003C7EAA">
        <w:rPr>
          <w:rFonts w:ascii="Arial" w:hAnsi="Arial" w:cs="Arial"/>
        </w:rPr>
        <w:t xml:space="preserve"> </w:t>
      </w:r>
      <w:r w:rsidR="0063208B" w:rsidRPr="003C7EAA">
        <w:rPr>
          <w:rFonts w:ascii="Arial" w:hAnsi="Arial" w:cs="Arial"/>
        </w:rPr>
        <w:t>to read the Z-Number off their</w:t>
      </w:r>
      <w:r w:rsidR="005169CE" w:rsidRPr="003C7EAA">
        <w:rPr>
          <w:rFonts w:ascii="Arial" w:hAnsi="Arial" w:cs="Arial"/>
        </w:rPr>
        <w:t xml:space="preserve"> </w:t>
      </w:r>
      <w:r w:rsidR="0063208B" w:rsidRPr="003C7EAA">
        <w:rPr>
          <w:rFonts w:ascii="Arial" w:hAnsi="Arial" w:cs="Arial"/>
        </w:rPr>
        <w:t>LANL</w:t>
      </w:r>
      <w:r w:rsidR="005169CE" w:rsidRPr="003C7EAA">
        <w:rPr>
          <w:rFonts w:ascii="Arial" w:hAnsi="Arial" w:cs="Arial"/>
        </w:rPr>
        <w:t xml:space="preserve"> badge</w:t>
      </w:r>
      <w:r w:rsidR="001D385E">
        <w:rPr>
          <w:rFonts w:ascii="Arial" w:hAnsi="Arial" w:cs="Arial"/>
        </w:rPr>
        <w:t xml:space="preserve"> holder</w:t>
      </w:r>
      <w:r w:rsidR="005169CE" w:rsidRPr="003C7EAA">
        <w:rPr>
          <w:rFonts w:ascii="Arial" w:hAnsi="Arial" w:cs="Arial"/>
        </w:rPr>
        <w:t>.</w:t>
      </w:r>
      <w:r w:rsidR="00041FD1">
        <w:rPr>
          <w:rFonts w:ascii="Arial" w:hAnsi="Arial" w:cs="Arial"/>
        </w:rPr>
        <w:t xml:space="preserve">  Bar code scanners are only used to scan users (via badge holder bar codes) and sources (via source bar codes affixed to sources)</w:t>
      </w:r>
      <w:r w:rsidR="005169CE" w:rsidRPr="003C7EAA">
        <w:rPr>
          <w:rFonts w:ascii="Arial" w:hAnsi="Arial" w:cs="Arial"/>
        </w:rPr>
        <w:t xml:space="preserve">  </w:t>
      </w:r>
      <w:r w:rsidR="00D1788E" w:rsidRPr="003C7EAA">
        <w:rPr>
          <w:rFonts w:ascii="Arial" w:hAnsi="Arial" w:cs="Arial"/>
        </w:rPr>
        <w:t xml:space="preserve"> Note that </w:t>
      </w:r>
      <w:r w:rsidR="006D641F">
        <w:rPr>
          <w:rFonts w:ascii="Arial" w:hAnsi="Arial" w:cs="Arial"/>
        </w:rPr>
        <w:t>all user entry is through touch screen</w:t>
      </w:r>
      <w:r w:rsidR="001D385E">
        <w:rPr>
          <w:rFonts w:ascii="Arial" w:hAnsi="Arial" w:cs="Arial"/>
        </w:rPr>
        <w:t xml:space="preserve"> or</w:t>
      </w:r>
      <w:r w:rsidR="006D641F">
        <w:rPr>
          <w:rFonts w:ascii="Arial" w:hAnsi="Arial" w:cs="Arial"/>
        </w:rPr>
        <w:t xml:space="preserve"> bar code scanner</w:t>
      </w:r>
      <w:r w:rsidR="00D1788E" w:rsidRPr="003C7EAA">
        <w:rPr>
          <w:rFonts w:ascii="Arial" w:hAnsi="Arial" w:cs="Arial"/>
        </w:rPr>
        <w:t>.</w:t>
      </w:r>
    </w:p>
    <w:p w14:paraId="6246320E" w14:textId="77777777" w:rsidR="009E0511" w:rsidRPr="003C7EAA" w:rsidRDefault="00E46F32" w:rsidP="382A88AF">
      <w:pPr>
        <w:pStyle w:val="BodyText"/>
        <w:spacing w:before="240"/>
        <w:jc w:val="center"/>
        <w:rPr>
          <w:rFonts w:ascii="Arial" w:hAnsi="Arial" w:cs="Arial"/>
          <w:color w:val="0000FF"/>
        </w:rPr>
      </w:pPr>
      <w:r>
        <w:rPr>
          <w:noProof/>
        </w:rPr>
        <mc:AlternateContent>
          <mc:Choice Requires="wps">
            <w:drawing>
              <wp:anchor distT="0" distB="0" distL="114300" distR="114300" simplePos="0" relativeHeight="251657728" behindDoc="0" locked="0" layoutInCell="1" allowOverlap="1" wp14:anchorId="624632F4" wp14:editId="624632F5">
                <wp:simplePos x="0" y="0"/>
                <wp:positionH relativeFrom="column">
                  <wp:posOffset>4438015</wp:posOffset>
                </wp:positionH>
                <wp:positionV relativeFrom="paragraph">
                  <wp:posOffset>2223135</wp:posOffset>
                </wp:positionV>
                <wp:extent cx="1011555" cy="451485"/>
                <wp:effectExtent l="8890" t="1333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451485"/>
                        </a:xfrm>
                        <a:prstGeom prst="rect">
                          <a:avLst/>
                        </a:prstGeom>
                        <a:solidFill>
                          <a:srgbClr val="FFFFFF"/>
                        </a:solidFill>
                        <a:ln w="9525">
                          <a:solidFill>
                            <a:srgbClr val="000000"/>
                          </a:solidFill>
                          <a:miter lim="800000"/>
                          <a:headEnd/>
                          <a:tailEnd/>
                        </a:ln>
                      </wps:spPr>
                      <wps:txbx>
                        <w:txbxContent>
                          <w:p w14:paraId="6246330B" w14:textId="6D34346A" w:rsidR="00D85189" w:rsidRDefault="00D85189">
                            <w:r>
                              <w:t>Windows 7</w:t>
                            </w:r>
                            <w:r>
                              <w:br/>
                              <w:t>Workstation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4632F4" id="_x0000_t202" coordsize="21600,21600" o:spt="202" path="m,l,21600r21600,l21600,xe">
                <v:stroke joinstyle="miter"/>
                <v:path gradientshapeok="t" o:connecttype="rect"/>
              </v:shapetype>
              <v:shape id="Text Box 2" o:spid="_x0000_s1026" type="#_x0000_t202" style="position:absolute;left:0;text-align:left;margin-left:349.45pt;margin-top:175.05pt;width:79.6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">
                <v:textbox style="mso-fit-shape-to-text:t">
                  <w:txbxContent>
                    <w:p w14:paraId="6246330B" w14:textId="6D34346A" w:rsidR="00D85189" w:rsidRDefault="00D85189">
                      <w:r>
                        <w:t>Windows 7</w:t>
                      </w:r>
                      <w:r>
                        <w:br/>
                        <w:t>Workstation</w:t>
                      </w:r>
                    </w:p>
                  </w:txbxContent>
                </v:textbox>
              </v:shape>
            </w:pict>
          </mc:Fallback>
        </mc:AlternateContent>
      </w:r>
      <w:r w:rsidR="000253E8" w:rsidRPr="003C7EAA">
        <w:rPr>
          <w:rFonts w:ascii="Arial" w:hAnsi="Arial" w:cs="Arial"/>
          <w:color w:val="0000FF"/>
        </w:rPr>
        <w:object w:dxaOrig="7312" w:dyaOrig="5481" w14:anchorId="624632F6">
          <v:shape id="_x0000_i1026" type="#_x0000_t75" style="width:420.8pt;height:315.7pt" o:ole="">
            <v:imagedata r:id="rId15" o:title=""/>
          </v:shape>
          <o:OLEObject Type="Embed" ProgID="PowerPoint.Slide.8" ShapeID="_x0000_i1026" DrawAspect="Content" ObjectID="_1545128600" r:id="rId16"/>
        </w:object>
      </w:r>
    </w:p>
    <w:p w14:paraId="6246320F" w14:textId="77777777" w:rsidR="00EC706F" w:rsidRPr="003C7EAA" w:rsidRDefault="00EC706F" w:rsidP="382A88AF">
      <w:pPr>
        <w:pStyle w:val="BodyText"/>
        <w:spacing w:before="240"/>
        <w:jc w:val="center"/>
        <w:rPr>
          <w:rFonts w:ascii="Arial" w:hAnsi="Arial" w:cs="Arial"/>
          <w:sz w:val="20"/>
          <w:szCs w:val="20"/>
        </w:rPr>
      </w:pPr>
      <w:r w:rsidRPr="003C7EAA">
        <w:rPr>
          <w:rFonts w:ascii="Arial" w:hAnsi="Arial" w:cs="Arial"/>
          <w:sz w:val="20"/>
          <w:szCs w:val="20"/>
        </w:rPr>
        <w:t xml:space="preserve">FIGURE </w:t>
      </w:r>
      <w:r w:rsidR="007644EA" w:rsidRPr="003C7EAA">
        <w:rPr>
          <w:rFonts w:ascii="Arial" w:hAnsi="Arial" w:cs="Arial"/>
          <w:sz w:val="20"/>
          <w:szCs w:val="20"/>
        </w:rPr>
        <w:t>1</w:t>
      </w:r>
      <w:r w:rsidRPr="003C7EAA">
        <w:rPr>
          <w:rFonts w:ascii="Arial" w:hAnsi="Arial" w:cs="Arial"/>
          <w:sz w:val="20"/>
          <w:szCs w:val="20"/>
        </w:rPr>
        <w:t>: Hardware Interfaces</w:t>
      </w:r>
    </w:p>
    <w:p w14:paraId="62463210" w14:textId="77777777" w:rsidR="009E0511" w:rsidRDefault="009E0511" w:rsidP="382A88AF">
      <w:pPr>
        <w:pStyle w:val="BodyText"/>
        <w:spacing w:before="240"/>
        <w:jc w:val="center"/>
        <w:rPr>
          <w:rFonts w:ascii="Arial" w:hAnsi="Arial" w:cs="Arial"/>
          <w:color w:val="0000FF"/>
        </w:rPr>
      </w:pPr>
    </w:p>
    <w:p w14:paraId="62463211" w14:textId="77777777" w:rsidR="00BC686B" w:rsidRPr="003C7EAA" w:rsidRDefault="00BC686B" w:rsidP="382A88AF">
      <w:pPr>
        <w:pStyle w:val="BodyText"/>
        <w:spacing w:before="240"/>
        <w:jc w:val="center"/>
        <w:rPr>
          <w:rFonts w:ascii="Arial" w:hAnsi="Arial" w:cs="Arial"/>
          <w:color w:val="0000FF"/>
        </w:rPr>
      </w:pPr>
    </w:p>
    <w:p w14:paraId="62463212" w14:textId="77777777" w:rsidR="003B4C19" w:rsidRPr="003C7EAA" w:rsidRDefault="003B4C19" w:rsidP="382A88AF">
      <w:pPr>
        <w:pStyle w:val="Heading4"/>
        <w:numPr>
          <w:ilvl w:val="3"/>
          <w:numId w:val="0"/>
        </w:numPr>
        <w:tabs>
          <w:tab w:val="num" w:pos="1440"/>
        </w:tabs>
        <w:ind w:left="720"/>
        <w:rPr>
          <w:rFonts w:ascii="Arial" w:hAnsi="Arial" w:cs="Arial"/>
        </w:rPr>
      </w:pPr>
      <w:bookmarkStart w:id="17" w:name="_Toc132079636"/>
      <w:bookmarkStart w:id="18" w:name="_Toc443464533"/>
      <w:r w:rsidRPr="003C7EAA">
        <w:rPr>
          <w:rFonts w:ascii="Arial" w:hAnsi="Arial" w:cs="Arial"/>
        </w:rPr>
        <w:t>2.</w:t>
      </w:r>
      <w:r w:rsidR="0033525B" w:rsidRPr="003C7EAA">
        <w:rPr>
          <w:rFonts w:ascii="Arial" w:hAnsi="Arial" w:cs="Arial"/>
        </w:rPr>
        <w:t>1</w:t>
      </w:r>
      <w:r w:rsidR="00E73EBE">
        <w:rPr>
          <w:rFonts w:ascii="Arial" w:hAnsi="Arial" w:cs="Arial"/>
        </w:rPr>
        <w:t xml:space="preserve">.2    </w:t>
      </w:r>
      <w:r w:rsidRPr="003C7EAA">
        <w:rPr>
          <w:rFonts w:ascii="Arial" w:hAnsi="Arial" w:cs="Arial"/>
        </w:rPr>
        <w:t xml:space="preserve">Software </w:t>
      </w:r>
      <w:r w:rsidR="00E207B4" w:rsidRPr="003C7EAA">
        <w:rPr>
          <w:rFonts w:ascii="Arial" w:hAnsi="Arial" w:cs="Arial"/>
        </w:rPr>
        <w:t>I</w:t>
      </w:r>
      <w:r w:rsidRPr="003C7EAA">
        <w:rPr>
          <w:rFonts w:ascii="Arial" w:hAnsi="Arial" w:cs="Arial"/>
        </w:rPr>
        <w:t>nterfaces</w:t>
      </w:r>
      <w:bookmarkEnd w:id="17"/>
      <w:bookmarkEnd w:id="18"/>
    </w:p>
    <w:p w14:paraId="62463213" w14:textId="77777777" w:rsidR="007644EA" w:rsidRPr="003C7EAA" w:rsidRDefault="007644EA" w:rsidP="382A88AF">
      <w:pPr>
        <w:pStyle w:val="BodyText"/>
        <w:spacing w:before="240"/>
        <w:ind w:left="720"/>
        <w:rPr>
          <w:rFonts w:ascii="Arial" w:hAnsi="Arial" w:cs="Arial"/>
          <w:bCs/>
          <w:szCs w:val="26"/>
        </w:rPr>
      </w:pPr>
      <w:r w:rsidRPr="003C7EAA">
        <w:rPr>
          <w:rFonts w:ascii="Arial" w:hAnsi="Arial" w:cs="Arial"/>
          <w:b/>
          <w:bCs/>
          <w:i/>
          <w:szCs w:val="26"/>
        </w:rPr>
        <w:t>Source Tracker</w:t>
      </w:r>
      <w:r w:rsidRPr="003C7EAA">
        <w:rPr>
          <w:rFonts w:ascii="Arial" w:hAnsi="Arial" w:cs="Arial"/>
          <w:bCs/>
          <w:szCs w:val="26"/>
        </w:rPr>
        <w:t xml:space="preserve"> is an executable (compiled) program that uses the following </w:t>
      </w:r>
      <w:r w:rsidR="004253A0" w:rsidRPr="003C7EAA">
        <w:rPr>
          <w:rFonts w:ascii="Arial" w:hAnsi="Arial" w:cs="Arial"/>
          <w:bCs/>
          <w:szCs w:val="26"/>
        </w:rPr>
        <w:t xml:space="preserve">COTS </w:t>
      </w:r>
      <w:r w:rsidRPr="003C7EAA">
        <w:rPr>
          <w:rFonts w:ascii="Arial" w:hAnsi="Arial" w:cs="Arial"/>
          <w:bCs/>
          <w:szCs w:val="26"/>
        </w:rPr>
        <w:t xml:space="preserve">support software (see </w:t>
      </w:r>
      <w:r w:rsidR="00B243C8" w:rsidRPr="003C7EAA">
        <w:rPr>
          <w:rFonts w:ascii="Arial" w:hAnsi="Arial" w:cs="Arial"/>
          <w:bCs/>
          <w:szCs w:val="26"/>
        </w:rPr>
        <w:t>F</w:t>
      </w:r>
      <w:r w:rsidRPr="003C7EAA">
        <w:rPr>
          <w:rFonts w:ascii="Arial" w:hAnsi="Arial" w:cs="Arial"/>
          <w:bCs/>
          <w:szCs w:val="26"/>
        </w:rPr>
        <w:t>igure 2):</w:t>
      </w:r>
    </w:p>
    <w:p w14:paraId="62463214" w14:textId="77777777" w:rsidR="00F801AD" w:rsidRPr="003C7EAA" w:rsidRDefault="00F801AD" w:rsidP="382A88AF">
      <w:pPr>
        <w:pStyle w:val="BodyText"/>
        <w:numPr>
          <w:ilvl w:val="0"/>
          <w:numId w:val="17"/>
        </w:numPr>
        <w:tabs>
          <w:tab w:val="clear" w:pos="720"/>
          <w:tab w:val="num" w:pos="1440"/>
        </w:tabs>
        <w:spacing w:after="120"/>
        <w:ind w:left="1440"/>
        <w:rPr>
          <w:rFonts w:ascii="Arial" w:hAnsi="Arial" w:cs="Arial"/>
          <w:bCs/>
          <w:szCs w:val="26"/>
        </w:rPr>
      </w:pPr>
      <w:r w:rsidRPr="003C7EAA">
        <w:rPr>
          <w:rFonts w:ascii="Arial" w:hAnsi="Arial" w:cs="Arial"/>
          <w:u w:val="single"/>
        </w:rPr>
        <w:t>Microsoft® Windows</w:t>
      </w:r>
      <w:r w:rsidR="008A5AA6" w:rsidRPr="003C7EAA">
        <w:rPr>
          <w:rFonts w:ascii="Arial" w:hAnsi="Arial" w:cs="Arial"/>
          <w:bCs/>
          <w:szCs w:val="26"/>
          <w:u w:val="single"/>
        </w:rPr>
        <w:sym w:font="Symbol" w:char="F0E4"/>
      </w:r>
      <w:r w:rsidRPr="003C7EAA">
        <w:rPr>
          <w:rFonts w:ascii="Arial" w:hAnsi="Arial" w:cs="Arial"/>
          <w:u w:val="single"/>
        </w:rPr>
        <w:t xml:space="preserve"> </w:t>
      </w:r>
      <w:r w:rsidR="06F10739">
        <w:rPr>
          <w:rFonts w:ascii="Arial" w:hAnsi="Arial" w:cs="Arial"/>
          <w:u w:val="single"/>
        </w:rPr>
        <w:t xml:space="preserve">7 Professional </w:t>
      </w:r>
      <w:r w:rsidRPr="003C7EAA">
        <w:rPr>
          <w:rFonts w:ascii="Arial" w:hAnsi="Arial" w:cs="Arial"/>
        </w:rPr>
        <w:t xml:space="preserve">operating system on the </w:t>
      </w:r>
      <w:r w:rsidR="009F01BD" w:rsidRPr="003C7EAA">
        <w:rPr>
          <w:rFonts w:ascii="Arial" w:hAnsi="Arial" w:cs="Arial"/>
        </w:rPr>
        <w:t>client computers</w:t>
      </w:r>
      <w:r w:rsidRPr="003C7EAA">
        <w:rPr>
          <w:rFonts w:ascii="Arial" w:hAnsi="Arial" w:cs="Arial"/>
        </w:rPr>
        <w:t>.</w:t>
      </w:r>
    </w:p>
    <w:p w14:paraId="62463215" w14:textId="77777777" w:rsidR="009F01BD" w:rsidRPr="003C7EAA" w:rsidRDefault="009F01BD" w:rsidP="382A88AF">
      <w:pPr>
        <w:pStyle w:val="BodyText"/>
        <w:numPr>
          <w:ilvl w:val="0"/>
          <w:numId w:val="17"/>
        </w:numPr>
        <w:tabs>
          <w:tab w:val="clear" w:pos="720"/>
          <w:tab w:val="num" w:pos="1440"/>
        </w:tabs>
        <w:spacing w:after="120"/>
        <w:ind w:left="1440"/>
        <w:rPr>
          <w:rFonts w:ascii="Arial" w:hAnsi="Arial" w:cs="Arial"/>
          <w:bCs/>
          <w:szCs w:val="26"/>
        </w:rPr>
      </w:pPr>
      <w:r w:rsidRPr="003C7EAA">
        <w:rPr>
          <w:rFonts w:ascii="Arial" w:hAnsi="Arial" w:cs="Arial"/>
          <w:u w:val="single"/>
        </w:rPr>
        <w:t>Microsoft® Windows</w:t>
      </w:r>
      <w:r w:rsidR="008A5AA6" w:rsidRPr="003C7EAA">
        <w:rPr>
          <w:rFonts w:ascii="Arial" w:hAnsi="Arial" w:cs="Arial"/>
          <w:bCs/>
          <w:szCs w:val="26"/>
          <w:u w:val="single"/>
        </w:rPr>
        <w:sym w:font="Symbol" w:char="F0E4"/>
      </w:r>
      <w:r w:rsidRPr="003C7EAA">
        <w:rPr>
          <w:rFonts w:ascii="Arial" w:hAnsi="Arial" w:cs="Arial"/>
          <w:u w:val="single"/>
        </w:rPr>
        <w:t xml:space="preserve"> </w:t>
      </w:r>
      <w:r w:rsidR="00367E11" w:rsidRPr="003C7EAA">
        <w:rPr>
          <w:rFonts w:ascii="Arial" w:hAnsi="Arial" w:cs="Arial"/>
          <w:u w:val="single"/>
        </w:rPr>
        <w:t xml:space="preserve">Server </w:t>
      </w:r>
      <w:r w:rsidR="00296F67" w:rsidRPr="003C7EAA">
        <w:rPr>
          <w:rFonts w:ascii="Arial" w:hAnsi="Arial" w:cs="Arial"/>
          <w:u w:val="single"/>
        </w:rPr>
        <w:t>200</w:t>
      </w:r>
      <w:r w:rsidR="00296F67">
        <w:rPr>
          <w:rFonts w:ascii="Arial" w:hAnsi="Arial" w:cs="Arial"/>
          <w:u w:val="single"/>
        </w:rPr>
        <w:t>8</w:t>
      </w:r>
      <w:r w:rsidR="001D385E">
        <w:rPr>
          <w:rFonts w:ascii="Arial" w:hAnsi="Arial" w:cs="Arial"/>
          <w:u w:val="single"/>
        </w:rPr>
        <w:t xml:space="preserve"> R2 SP1</w:t>
      </w:r>
      <w:r w:rsidR="00296F67" w:rsidRPr="003C7EAA">
        <w:rPr>
          <w:rFonts w:ascii="Arial" w:hAnsi="Arial" w:cs="Arial"/>
        </w:rPr>
        <w:t xml:space="preserve"> </w:t>
      </w:r>
      <w:r w:rsidRPr="003C7EAA">
        <w:rPr>
          <w:rFonts w:ascii="Arial" w:hAnsi="Arial" w:cs="Arial"/>
        </w:rPr>
        <w:t xml:space="preserve">operating system on the </w:t>
      </w:r>
      <w:r w:rsidR="00C56086" w:rsidRPr="003C7EAA">
        <w:rPr>
          <w:rFonts w:ascii="Arial" w:hAnsi="Arial" w:cs="Arial"/>
        </w:rPr>
        <w:t>s</w:t>
      </w:r>
      <w:r w:rsidRPr="003C7EAA">
        <w:rPr>
          <w:rFonts w:ascii="Arial" w:hAnsi="Arial" w:cs="Arial"/>
        </w:rPr>
        <w:t>erver computer.</w:t>
      </w:r>
    </w:p>
    <w:p w14:paraId="62463216" w14:textId="77777777" w:rsidR="007644EA" w:rsidRDefault="00296F67" w:rsidP="382A88AF">
      <w:pPr>
        <w:pStyle w:val="BodyText"/>
        <w:numPr>
          <w:ilvl w:val="0"/>
          <w:numId w:val="17"/>
        </w:numPr>
        <w:tabs>
          <w:tab w:val="clear" w:pos="720"/>
          <w:tab w:val="num" w:pos="1440"/>
        </w:tabs>
        <w:spacing w:after="120"/>
        <w:ind w:left="1440"/>
        <w:rPr>
          <w:rFonts w:ascii="Arial" w:hAnsi="Arial" w:cs="Arial"/>
          <w:bCs/>
          <w:szCs w:val="26"/>
        </w:rPr>
      </w:pPr>
      <w:r>
        <w:rPr>
          <w:rFonts w:ascii="Arial" w:hAnsi="Arial" w:cs="Arial"/>
          <w:u w:val="single"/>
        </w:rPr>
        <w:t>SQL Server</w:t>
      </w:r>
      <w:r w:rsidR="001D385E">
        <w:rPr>
          <w:rFonts w:ascii="Arial" w:hAnsi="Arial" w:cs="Arial"/>
          <w:u w:val="single"/>
        </w:rPr>
        <w:t xml:space="preserve"> 2014 </w:t>
      </w:r>
      <w:r w:rsidR="007644EA" w:rsidRPr="003C7EAA">
        <w:rPr>
          <w:rFonts w:ascii="Arial" w:hAnsi="Arial" w:cs="Arial"/>
          <w:bCs/>
          <w:szCs w:val="26"/>
        </w:rPr>
        <w:t xml:space="preserve">databases are used to read and write information.  </w:t>
      </w:r>
    </w:p>
    <w:p w14:paraId="62463217" w14:textId="77777777" w:rsidR="00615561" w:rsidRDefault="006F63C3" w:rsidP="382A88AF">
      <w:pPr>
        <w:pStyle w:val="BodyText"/>
        <w:spacing w:after="120"/>
        <w:ind w:left="720"/>
        <w:rPr>
          <w:rFonts w:ascii="Arial" w:hAnsi="Arial" w:cs="Arial"/>
          <w:bCs/>
          <w:szCs w:val="26"/>
        </w:rPr>
      </w:pPr>
      <w:r>
        <w:rPr>
          <w:rFonts w:ascii="Arial" w:hAnsi="Arial" w:cs="Arial"/>
          <w:bCs/>
          <w:szCs w:val="26"/>
        </w:rPr>
        <w:t xml:space="preserve">In addition to the specialized </w:t>
      </w:r>
      <w:r w:rsidRPr="001B3BC8">
        <w:rPr>
          <w:rFonts w:ascii="Arial" w:hAnsi="Arial" w:cs="Arial"/>
          <w:b/>
          <w:bCs/>
          <w:i/>
          <w:szCs w:val="26"/>
        </w:rPr>
        <w:t>Source Tracker</w:t>
      </w:r>
      <w:r>
        <w:rPr>
          <w:rFonts w:ascii="Arial" w:hAnsi="Arial" w:cs="Arial"/>
          <w:bCs/>
          <w:szCs w:val="26"/>
        </w:rPr>
        <w:t xml:space="preserve"> software module, a small SMTP mail program will be developed to email alerts and reports to source custodians.</w:t>
      </w:r>
      <w:r w:rsidR="000253E8">
        <w:rPr>
          <w:rFonts w:ascii="Arial" w:hAnsi="Arial" w:cs="Arial"/>
          <w:bCs/>
          <w:szCs w:val="26"/>
        </w:rPr>
        <w:t xml:space="preserve">  Source handlers will access the workstation using the touchscreen and bar code reader only.  </w:t>
      </w:r>
    </w:p>
    <w:p w14:paraId="62463218" w14:textId="77777777" w:rsidR="007644EA" w:rsidRPr="003C7EAA" w:rsidRDefault="001B3BC8" w:rsidP="382A88AF">
      <w:pPr>
        <w:pStyle w:val="BodyText"/>
        <w:spacing w:before="240"/>
        <w:jc w:val="center"/>
        <w:rPr>
          <w:rFonts w:ascii="Arial" w:hAnsi="Arial" w:cs="Arial"/>
          <w:color w:val="0000FF"/>
        </w:rPr>
      </w:pPr>
      <w:r w:rsidRPr="003C7EAA">
        <w:rPr>
          <w:rFonts w:ascii="Arial" w:hAnsi="Arial" w:cs="Arial"/>
          <w:color w:val="0000FF"/>
        </w:rPr>
        <w:object w:dxaOrig="4104" w:dyaOrig="3075" w14:anchorId="624632F7">
          <v:shape id="_x0000_i1027" type="#_x0000_t75" style="width:306.75pt;height:171.75pt" o:ole="">
            <v:imagedata r:id="rId17" o:title=""/>
          </v:shape>
          <o:OLEObject Type="Embed" ProgID="PowerPoint.Slide.8" ShapeID="_x0000_i1027" DrawAspect="Content" ObjectID="_1545128601" r:id="rId18"/>
        </w:object>
      </w:r>
    </w:p>
    <w:p w14:paraId="6246321B" w14:textId="08B55BA3" w:rsidR="003B4C19" w:rsidRPr="003C7EAA" w:rsidRDefault="007644EA" w:rsidP="382A88AF">
      <w:pPr>
        <w:pStyle w:val="Heading4"/>
        <w:numPr>
          <w:ilvl w:val="3"/>
          <w:numId w:val="0"/>
        </w:numPr>
        <w:ind w:left="720"/>
        <w:rPr>
          <w:rFonts w:ascii="Arial" w:hAnsi="Arial" w:cs="Arial"/>
        </w:rPr>
      </w:pPr>
      <w:r w:rsidRPr="003C7EAA">
        <w:rPr>
          <w:rFonts w:ascii="Arial" w:hAnsi="Arial" w:cs="Arial"/>
          <w:sz w:val="20"/>
          <w:szCs w:val="20"/>
        </w:rPr>
        <w:t xml:space="preserve">FIGURE </w:t>
      </w:r>
      <w:r w:rsidR="004711D1" w:rsidRPr="003C7EAA">
        <w:rPr>
          <w:rFonts w:ascii="Arial" w:hAnsi="Arial" w:cs="Arial"/>
          <w:sz w:val="20"/>
          <w:szCs w:val="20"/>
        </w:rPr>
        <w:t>2</w:t>
      </w:r>
      <w:r w:rsidRPr="003C7EAA">
        <w:rPr>
          <w:rFonts w:ascii="Arial" w:hAnsi="Arial" w:cs="Arial"/>
          <w:sz w:val="20"/>
          <w:szCs w:val="20"/>
        </w:rPr>
        <w:t xml:space="preserve">: </w:t>
      </w:r>
      <w:r w:rsidR="00030EB6">
        <w:rPr>
          <w:rFonts w:ascii="Arial" w:hAnsi="Arial" w:cs="Arial"/>
          <w:sz w:val="20"/>
          <w:szCs w:val="20"/>
        </w:rPr>
        <w:t>Software Products Used in Source Tracker System</w:t>
      </w:r>
      <w:bookmarkStart w:id="19" w:name="_Toc132079638"/>
      <w:bookmarkStart w:id="20" w:name="_Toc443464534"/>
      <w:r w:rsidR="0033525B" w:rsidRPr="003C7EAA">
        <w:rPr>
          <w:rFonts w:ascii="Arial" w:hAnsi="Arial" w:cs="Arial"/>
        </w:rPr>
        <w:t>2.1.3</w:t>
      </w:r>
      <w:r w:rsidR="003B4C19" w:rsidRPr="003C7EAA">
        <w:rPr>
          <w:rFonts w:ascii="Arial" w:hAnsi="Arial" w:cs="Arial"/>
        </w:rPr>
        <w:t xml:space="preserve">    </w:t>
      </w:r>
      <w:bookmarkEnd w:id="19"/>
      <w:r w:rsidR="00AC6A21" w:rsidRPr="003C7EAA">
        <w:rPr>
          <w:rFonts w:ascii="Arial" w:hAnsi="Arial" w:cs="Arial"/>
        </w:rPr>
        <w:t>Communications Interfaces</w:t>
      </w:r>
      <w:bookmarkEnd w:id="20"/>
    </w:p>
    <w:p w14:paraId="6246321C" w14:textId="36E4D196" w:rsidR="00AC6A21" w:rsidRPr="003C7EAA" w:rsidRDefault="00DA7E83" w:rsidP="382A88AF">
      <w:pPr>
        <w:pStyle w:val="BodyText"/>
        <w:ind w:left="720"/>
        <w:rPr>
          <w:rFonts w:ascii="Arial" w:hAnsi="Arial" w:cs="Arial"/>
        </w:rPr>
      </w:pPr>
      <w:r w:rsidRPr="003C7EAA">
        <w:rPr>
          <w:rFonts w:ascii="Arial" w:hAnsi="Arial" w:cs="Arial"/>
        </w:rPr>
        <w:t xml:space="preserve">The </w:t>
      </w:r>
      <w:r w:rsidRPr="003C7EAA">
        <w:rPr>
          <w:rFonts w:ascii="Arial" w:hAnsi="Arial" w:cs="Arial"/>
          <w:b/>
          <w:i/>
        </w:rPr>
        <w:t>Source Tracker</w:t>
      </w:r>
      <w:r w:rsidRPr="003C7EAA">
        <w:rPr>
          <w:rFonts w:ascii="Arial" w:hAnsi="Arial" w:cs="Arial"/>
        </w:rPr>
        <w:t xml:space="preserve"> software on each client computer communicates with the server computer</w:t>
      </w:r>
      <w:r w:rsidR="00243D3F" w:rsidRPr="003C7EAA">
        <w:rPr>
          <w:rFonts w:ascii="Arial" w:hAnsi="Arial" w:cs="Arial"/>
        </w:rPr>
        <w:t xml:space="preserve"> </w:t>
      </w:r>
      <w:r w:rsidR="00E207B4" w:rsidRPr="003C7EAA">
        <w:rPr>
          <w:rFonts w:ascii="Arial" w:hAnsi="Arial" w:cs="Arial"/>
        </w:rPr>
        <w:t xml:space="preserve">and also communicates with a bar code scanner and a touch screen </w:t>
      </w:r>
      <w:r w:rsidR="002212E3" w:rsidRPr="003C7EAA">
        <w:rPr>
          <w:rFonts w:ascii="Arial" w:hAnsi="Arial" w:cs="Arial"/>
        </w:rPr>
        <w:t>(see diagram in Section 2.1</w:t>
      </w:r>
      <w:r w:rsidR="00243D3F" w:rsidRPr="003C7EAA">
        <w:rPr>
          <w:rFonts w:ascii="Arial" w:hAnsi="Arial" w:cs="Arial"/>
        </w:rPr>
        <w:t>.1)</w:t>
      </w:r>
      <w:r w:rsidRPr="003C7EAA">
        <w:rPr>
          <w:rFonts w:ascii="Arial" w:hAnsi="Arial" w:cs="Arial"/>
        </w:rPr>
        <w:t xml:space="preserve">.  </w:t>
      </w:r>
      <w:r w:rsidR="006F63C3">
        <w:rPr>
          <w:rFonts w:ascii="Arial" w:hAnsi="Arial" w:cs="Arial"/>
        </w:rPr>
        <w:t xml:space="preserve">The </w:t>
      </w:r>
      <w:r w:rsidR="001B3BC8">
        <w:rPr>
          <w:rFonts w:ascii="Arial" w:hAnsi="Arial" w:cs="Arial"/>
        </w:rPr>
        <w:t xml:space="preserve">SQL Server </w:t>
      </w:r>
      <w:r w:rsidR="006F63C3">
        <w:rPr>
          <w:rFonts w:ascii="Arial" w:hAnsi="Arial" w:cs="Arial"/>
        </w:rPr>
        <w:t xml:space="preserve"> generates and sends email alerts via the yellow network.</w:t>
      </w:r>
    </w:p>
    <w:p w14:paraId="6246321D" w14:textId="77777777" w:rsidR="00AC6A21" w:rsidRPr="003C7EAA" w:rsidRDefault="00D4708C" w:rsidP="382A88AF">
      <w:pPr>
        <w:pStyle w:val="Heading3"/>
        <w:numPr>
          <w:ilvl w:val="2"/>
          <w:numId w:val="0"/>
        </w:numPr>
      </w:pPr>
      <w:bookmarkStart w:id="21" w:name="_Toc443464535"/>
      <w:r w:rsidRPr="003C7EAA">
        <w:t>2.2</w:t>
      </w:r>
      <w:r w:rsidR="00AC6A21" w:rsidRPr="003C7EAA">
        <w:t xml:space="preserve">  </w:t>
      </w:r>
      <w:r w:rsidR="00A730CD" w:rsidRPr="003C7EAA">
        <w:t xml:space="preserve">    </w:t>
      </w:r>
      <w:r w:rsidR="00AC6A21" w:rsidRPr="003C7EAA">
        <w:t>User Characteristics</w:t>
      </w:r>
      <w:bookmarkEnd w:id="21"/>
    </w:p>
    <w:p w14:paraId="6246321E" w14:textId="77777777" w:rsidR="009C0DF5" w:rsidRDefault="00616660" w:rsidP="382A88AF">
      <w:pPr>
        <w:rPr>
          <w:rFonts w:ascii="Arial" w:hAnsi="Arial" w:cs="Arial"/>
        </w:rPr>
      </w:pPr>
      <w:r>
        <w:rPr>
          <w:rFonts w:ascii="Arial" w:hAnsi="Arial" w:cs="Arial"/>
        </w:rPr>
        <w:t xml:space="preserve">There are </w:t>
      </w:r>
      <w:r w:rsidR="009C0DF5">
        <w:rPr>
          <w:rFonts w:ascii="Arial" w:hAnsi="Arial" w:cs="Arial"/>
        </w:rPr>
        <w:t>three</w:t>
      </w:r>
      <w:r>
        <w:rPr>
          <w:rFonts w:ascii="Arial" w:hAnsi="Arial" w:cs="Arial"/>
        </w:rPr>
        <w:t xml:space="preserve"> </w:t>
      </w:r>
      <w:r w:rsidR="009C0DF5">
        <w:rPr>
          <w:rFonts w:ascii="Arial" w:hAnsi="Arial" w:cs="Arial"/>
        </w:rPr>
        <w:t>roles for</w:t>
      </w:r>
      <w:r>
        <w:rPr>
          <w:rFonts w:ascii="Arial" w:hAnsi="Arial" w:cs="Arial"/>
        </w:rPr>
        <w:t xml:space="preserve"> users</w:t>
      </w:r>
      <w:r w:rsidR="00615561">
        <w:rPr>
          <w:rFonts w:ascii="Arial" w:hAnsi="Arial" w:cs="Arial"/>
        </w:rPr>
        <w:t>:</w:t>
      </w:r>
      <w:r>
        <w:rPr>
          <w:rFonts w:ascii="Arial" w:hAnsi="Arial" w:cs="Arial"/>
        </w:rPr>
        <w:t xml:space="preserve"> </w:t>
      </w:r>
      <w:r w:rsidR="009C0DF5">
        <w:rPr>
          <w:rFonts w:ascii="Arial" w:hAnsi="Arial" w:cs="Arial"/>
        </w:rPr>
        <w:t xml:space="preserve">Source Handlers, </w:t>
      </w:r>
      <w:r w:rsidR="009412C3">
        <w:rPr>
          <w:rFonts w:ascii="Arial" w:hAnsi="Arial" w:cs="Arial"/>
        </w:rPr>
        <w:t xml:space="preserve">Nuclear Material </w:t>
      </w:r>
      <w:r>
        <w:rPr>
          <w:rFonts w:ascii="Arial" w:hAnsi="Arial" w:cs="Arial"/>
        </w:rPr>
        <w:t>Custodians</w:t>
      </w:r>
      <w:r w:rsidR="009C0DF5">
        <w:rPr>
          <w:rFonts w:ascii="Arial" w:hAnsi="Arial" w:cs="Arial"/>
        </w:rPr>
        <w:t xml:space="preserve"> (NMC) and System Administrators</w:t>
      </w:r>
      <w:r>
        <w:rPr>
          <w:rFonts w:ascii="Arial" w:hAnsi="Arial" w:cs="Arial"/>
        </w:rPr>
        <w:t xml:space="preserve">.  </w:t>
      </w:r>
      <w:r w:rsidR="009C0DF5">
        <w:rPr>
          <w:rFonts w:ascii="Arial" w:hAnsi="Arial" w:cs="Arial"/>
        </w:rPr>
        <w:t>Source Handlers</w:t>
      </w:r>
      <w:r w:rsidR="006D641F">
        <w:rPr>
          <w:rFonts w:ascii="Arial" w:hAnsi="Arial" w:cs="Arial"/>
        </w:rPr>
        <w:t xml:space="preserve"> are trained to the general </w:t>
      </w:r>
      <w:r w:rsidR="006D641F" w:rsidRPr="001B3BC8">
        <w:rPr>
          <w:rFonts w:ascii="Arial" w:hAnsi="Arial" w:cs="Arial"/>
          <w:b/>
          <w:i/>
        </w:rPr>
        <w:t>Source Tracker</w:t>
      </w:r>
      <w:r w:rsidR="006D641F">
        <w:rPr>
          <w:rFonts w:ascii="Arial" w:hAnsi="Arial" w:cs="Arial"/>
        </w:rPr>
        <w:t xml:space="preserve"> functionality</w:t>
      </w:r>
      <w:r w:rsidR="009412C3">
        <w:rPr>
          <w:rFonts w:ascii="Arial" w:hAnsi="Arial" w:cs="Arial"/>
        </w:rPr>
        <w:t>, while NMCs are trained to all of the system</w:t>
      </w:r>
      <w:r w:rsidR="009A5F3C">
        <w:rPr>
          <w:rFonts w:ascii="Arial" w:hAnsi="Arial" w:cs="Arial"/>
        </w:rPr>
        <w:t>’</w:t>
      </w:r>
      <w:r w:rsidR="009412C3">
        <w:rPr>
          <w:rFonts w:ascii="Arial" w:hAnsi="Arial" w:cs="Arial"/>
        </w:rPr>
        <w:t>s capabilities</w:t>
      </w:r>
      <w:r w:rsidR="00AF32C2" w:rsidRPr="003C7EAA">
        <w:rPr>
          <w:rFonts w:ascii="Arial" w:hAnsi="Arial" w:cs="Arial"/>
        </w:rPr>
        <w:t>.</w:t>
      </w:r>
      <w:r w:rsidR="00F04CB1" w:rsidRPr="003C7EAA">
        <w:rPr>
          <w:rFonts w:ascii="Arial" w:hAnsi="Arial" w:cs="Arial"/>
        </w:rPr>
        <w:t xml:space="preserve">  </w:t>
      </w:r>
      <w:r w:rsidR="006F63C3">
        <w:rPr>
          <w:rFonts w:ascii="Arial" w:hAnsi="Arial" w:cs="Arial"/>
        </w:rPr>
        <w:t xml:space="preserve">A </w:t>
      </w:r>
      <w:r w:rsidR="009C0DF5">
        <w:rPr>
          <w:rFonts w:ascii="Arial" w:hAnsi="Arial" w:cs="Arial"/>
        </w:rPr>
        <w:t>Source Handler</w:t>
      </w:r>
      <w:r w:rsidR="006F63C3">
        <w:rPr>
          <w:rFonts w:ascii="Arial" w:hAnsi="Arial" w:cs="Arial"/>
        </w:rPr>
        <w:t xml:space="preserve"> is trained to ch</w:t>
      </w:r>
      <w:r w:rsidR="009C0DF5">
        <w:rPr>
          <w:rFonts w:ascii="Arial" w:hAnsi="Arial" w:cs="Arial"/>
        </w:rPr>
        <w:t>eck in, check out, and relocate</w:t>
      </w:r>
      <w:r w:rsidR="006F63C3">
        <w:rPr>
          <w:rFonts w:ascii="Arial" w:hAnsi="Arial" w:cs="Arial"/>
        </w:rPr>
        <w:t xml:space="preserve"> nuclear sources via the </w:t>
      </w:r>
      <w:r w:rsidR="006F63C3" w:rsidRPr="001B3BC8">
        <w:rPr>
          <w:rFonts w:ascii="Arial" w:hAnsi="Arial" w:cs="Arial"/>
          <w:b/>
          <w:i/>
        </w:rPr>
        <w:t>Source Tracker</w:t>
      </w:r>
      <w:r w:rsidR="006F63C3">
        <w:rPr>
          <w:rFonts w:ascii="Arial" w:hAnsi="Arial" w:cs="Arial"/>
        </w:rPr>
        <w:t xml:space="preserve"> software.  The NMC is trained to perform check in, check out, relocation of sources plus inventory, adding sources to the database, updating source leak test data, entering new sources, removing sources from the database that are no longer kept in the monitored area and entering repackaging certifications for sources (when applicable).</w:t>
      </w:r>
      <w:r w:rsidR="009C0DF5">
        <w:rPr>
          <w:rFonts w:ascii="Arial" w:hAnsi="Arial" w:cs="Arial"/>
        </w:rPr>
        <w:t xml:space="preserve">  System Administrators </w:t>
      </w:r>
      <w:r w:rsidR="00A170BE">
        <w:rPr>
          <w:rFonts w:ascii="Arial" w:hAnsi="Arial" w:cs="Arial"/>
        </w:rPr>
        <w:t>may be</w:t>
      </w:r>
      <w:r w:rsidR="009C0DF5">
        <w:rPr>
          <w:rFonts w:ascii="Arial" w:hAnsi="Arial" w:cs="Arial"/>
        </w:rPr>
        <w:t xml:space="preserve"> capable of performing any of the functions of a Source Handler or a Nuclear Material Custodian plus functionality related to database maintenance and backup or other system troubleshooting or maintenance functions.</w:t>
      </w:r>
    </w:p>
    <w:p w14:paraId="6246321F" w14:textId="77777777" w:rsidR="00DE7644" w:rsidRPr="003C7EAA" w:rsidRDefault="00DE7644" w:rsidP="382A88AF">
      <w:pPr>
        <w:rPr>
          <w:rFonts w:ascii="Arial" w:hAnsi="Arial" w:cs="Arial"/>
          <w:bCs/>
          <w:szCs w:val="26"/>
        </w:rPr>
      </w:pPr>
    </w:p>
    <w:p w14:paraId="62463220" w14:textId="77777777" w:rsidR="003B4C19" w:rsidRPr="003C7EAA" w:rsidRDefault="00D4708C" w:rsidP="382A88AF">
      <w:pPr>
        <w:pStyle w:val="Heading3"/>
        <w:numPr>
          <w:ilvl w:val="2"/>
          <w:numId w:val="0"/>
        </w:numPr>
      </w:pPr>
      <w:bookmarkStart w:id="22" w:name="_Toc132079639"/>
      <w:bookmarkStart w:id="23" w:name="_Toc443464536"/>
      <w:r w:rsidRPr="003C7EAA">
        <w:t>2.3</w:t>
      </w:r>
      <w:r w:rsidR="003B4C19" w:rsidRPr="003C7EAA">
        <w:t xml:space="preserve">     Human Factors</w:t>
      </w:r>
      <w:bookmarkEnd w:id="22"/>
      <w:bookmarkEnd w:id="23"/>
    </w:p>
    <w:p w14:paraId="62463221" w14:textId="77777777" w:rsidR="00714DC3" w:rsidRPr="003C7EAA" w:rsidRDefault="00A90FF2" w:rsidP="382A88AF">
      <w:pPr>
        <w:pStyle w:val="BodyText"/>
        <w:spacing w:before="240"/>
        <w:rPr>
          <w:rFonts w:ascii="Arial" w:hAnsi="Arial" w:cs="Arial"/>
          <w:i/>
          <w:color w:val="3366FF"/>
        </w:rPr>
      </w:pPr>
      <w:r w:rsidRPr="003C7EAA">
        <w:rPr>
          <w:rFonts w:ascii="Arial" w:hAnsi="Arial" w:cs="Arial"/>
        </w:rPr>
        <w:t>The touch screen buttons should be large enough that users don’t mistakenly touch the wrong button.</w:t>
      </w:r>
      <w:r w:rsidR="006F63C3">
        <w:rPr>
          <w:rFonts w:ascii="Arial" w:hAnsi="Arial" w:cs="Arial"/>
        </w:rPr>
        <w:t xml:space="preserve">  All functions of the </w:t>
      </w:r>
      <w:r w:rsidR="006F63C3" w:rsidRPr="001B3BC8">
        <w:rPr>
          <w:rFonts w:ascii="Arial" w:hAnsi="Arial" w:cs="Arial"/>
          <w:b/>
          <w:i/>
        </w:rPr>
        <w:t>Source Tracker</w:t>
      </w:r>
      <w:r w:rsidR="006F63C3">
        <w:rPr>
          <w:rFonts w:ascii="Arial" w:hAnsi="Arial" w:cs="Arial"/>
        </w:rPr>
        <w:t xml:space="preserve"> software shall be made available through the touch screen interface.  At no point should any user be required to manually modify the database to accomplish a task.</w:t>
      </w:r>
    </w:p>
    <w:p w14:paraId="62463222" w14:textId="77777777" w:rsidR="003B4C19" w:rsidRPr="003C7EAA" w:rsidRDefault="0033525B" w:rsidP="382A88AF">
      <w:pPr>
        <w:pStyle w:val="Heading3"/>
        <w:numPr>
          <w:ilvl w:val="2"/>
          <w:numId w:val="0"/>
        </w:numPr>
      </w:pPr>
      <w:bookmarkStart w:id="24" w:name="_Toc132079640"/>
      <w:bookmarkStart w:id="25" w:name="_Toc443464537"/>
      <w:r w:rsidRPr="06F10739">
        <w:t>2.4</w:t>
      </w:r>
      <w:r w:rsidR="003B4C19" w:rsidRPr="06F10739">
        <w:t xml:space="preserve">   </w:t>
      </w:r>
      <w:r w:rsidRPr="06F10739">
        <w:t xml:space="preserve"> </w:t>
      </w:r>
      <w:r w:rsidR="003B4C19" w:rsidRPr="06F10739">
        <w:t xml:space="preserve"> Constraints</w:t>
      </w:r>
      <w:bookmarkEnd w:id="24"/>
      <w:bookmarkEnd w:id="25"/>
    </w:p>
    <w:p w14:paraId="62463223" w14:textId="77777777" w:rsidR="00714DC3" w:rsidRPr="003C7EAA" w:rsidRDefault="00FE7F97" w:rsidP="382A88AF">
      <w:pPr>
        <w:autoSpaceDE w:val="0"/>
        <w:autoSpaceDN w:val="0"/>
        <w:adjustRightInd w:val="0"/>
        <w:jc w:val="both"/>
        <w:rPr>
          <w:rFonts w:ascii="Arial" w:hAnsi="Arial" w:cs="Arial"/>
        </w:rPr>
      </w:pPr>
      <w:r w:rsidRPr="382A88AF">
        <w:rPr>
          <w:rFonts w:ascii="Arial" w:eastAsia="Arial" w:hAnsi="Arial" w:cs="Arial"/>
        </w:rPr>
        <w:t xml:space="preserve">No </w:t>
      </w:r>
      <w:r w:rsidR="00263B5D" w:rsidRPr="382A88AF">
        <w:rPr>
          <w:rFonts w:ascii="Arial" w:eastAsia="Arial" w:hAnsi="Arial" w:cs="Arial"/>
        </w:rPr>
        <w:t>design</w:t>
      </w:r>
      <w:r w:rsidR="00F04933" w:rsidRPr="382A88AF">
        <w:rPr>
          <w:rFonts w:ascii="Arial" w:eastAsia="Arial" w:hAnsi="Arial" w:cs="Arial"/>
        </w:rPr>
        <w:t xml:space="preserve"> </w:t>
      </w:r>
      <w:r w:rsidR="002B0314" w:rsidRPr="382A88AF">
        <w:rPr>
          <w:rFonts w:ascii="Arial" w:eastAsia="Arial" w:hAnsi="Arial" w:cs="Arial"/>
        </w:rPr>
        <w:t>constraints</w:t>
      </w:r>
      <w:r w:rsidRPr="382A88AF">
        <w:rPr>
          <w:rFonts w:ascii="Arial" w:eastAsia="Arial" w:hAnsi="Arial" w:cs="Arial"/>
        </w:rPr>
        <w:t xml:space="preserve"> have been identified for this upgrade</w:t>
      </w:r>
      <w:r w:rsidR="001C25B3" w:rsidRPr="382A88AF">
        <w:rPr>
          <w:rFonts w:ascii="Arial" w:eastAsia="Arial" w:hAnsi="Arial" w:cs="Arial"/>
        </w:rPr>
        <w:t>.</w:t>
      </w:r>
      <w:r w:rsidR="06F10739" w:rsidRPr="382A88AF">
        <w:rPr>
          <w:rFonts w:ascii="Arial" w:eastAsia="Arial" w:hAnsi="Arial" w:cs="Arial"/>
        </w:rPr>
        <w:t xml:space="preserve">  The current rewrite of </w:t>
      </w:r>
      <w:r w:rsidR="06F10739" w:rsidRPr="001B3BC8">
        <w:rPr>
          <w:rFonts w:ascii="Arial" w:eastAsia="Arial" w:hAnsi="Arial" w:cs="Arial"/>
          <w:b/>
          <w:i/>
        </w:rPr>
        <w:t>Source Tracker</w:t>
      </w:r>
      <w:r w:rsidR="06F10739" w:rsidRPr="382A88AF">
        <w:rPr>
          <w:rFonts w:ascii="Arial" w:eastAsia="Arial" w:hAnsi="Arial" w:cs="Arial"/>
        </w:rPr>
        <w:t xml:space="preserve"> is being targeted to the Windows 7 Professional operating system.</w:t>
      </w:r>
    </w:p>
    <w:p w14:paraId="62463224" w14:textId="77777777" w:rsidR="00337B2C" w:rsidRPr="003C7EAA" w:rsidRDefault="00337B2C" w:rsidP="382A88AF">
      <w:pPr>
        <w:autoSpaceDE w:val="0"/>
        <w:autoSpaceDN w:val="0"/>
        <w:adjustRightInd w:val="0"/>
        <w:jc w:val="both"/>
        <w:rPr>
          <w:rFonts w:ascii="Arial" w:hAnsi="Arial" w:cs="Arial"/>
          <w:color w:val="0000FF"/>
        </w:rPr>
      </w:pPr>
    </w:p>
    <w:p w14:paraId="62463225" w14:textId="77777777" w:rsidR="003B4C19" w:rsidRPr="003C7EAA" w:rsidRDefault="003B4C19" w:rsidP="382A88AF">
      <w:pPr>
        <w:pStyle w:val="Heading3"/>
        <w:numPr>
          <w:ilvl w:val="2"/>
          <w:numId w:val="0"/>
        </w:numPr>
      </w:pPr>
      <w:bookmarkStart w:id="26" w:name="_Toc132079641"/>
      <w:bookmarkStart w:id="27" w:name="_Toc443464538"/>
      <w:r w:rsidRPr="06F10739">
        <w:t>2.</w:t>
      </w:r>
      <w:r w:rsidR="0033525B" w:rsidRPr="06F10739">
        <w:t>5</w:t>
      </w:r>
      <w:r w:rsidRPr="06F10739">
        <w:t xml:space="preserve">   </w:t>
      </w:r>
      <w:r w:rsidR="0033525B" w:rsidRPr="06F10739">
        <w:t xml:space="preserve"> </w:t>
      </w:r>
      <w:r w:rsidRPr="06F10739">
        <w:t xml:space="preserve"> Assumptions and </w:t>
      </w:r>
      <w:r w:rsidR="00251FB9" w:rsidRPr="06F10739">
        <w:t>D</w:t>
      </w:r>
      <w:r w:rsidRPr="06F10739">
        <w:t>ependencies</w:t>
      </w:r>
      <w:bookmarkEnd w:id="26"/>
      <w:bookmarkEnd w:id="27"/>
    </w:p>
    <w:p w14:paraId="62463226" w14:textId="77777777" w:rsidR="005A0720" w:rsidRPr="003C7EAA" w:rsidRDefault="00B2412A" w:rsidP="382A88AF">
      <w:pPr>
        <w:rPr>
          <w:rFonts w:ascii="Arial" w:hAnsi="Arial" w:cs="Arial"/>
        </w:rPr>
      </w:pPr>
      <w:r w:rsidRPr="382A88AF">
        <w:rPr>
          <w:rFonts w:ascii="Arial" w:eastAsia="Arial" w:hAnsi="Arial" w:cs="Arial"/>
        </w:rPr>
        <w:t xml:space="preserve">The upgrade to the </w:t>
      </w:r>
      <w:r w:rsidR="005A0720" w:rsidRPr="382A88AF">
        <w:rPr>
          <w:rFonts w:ascii="Arial" w:eastAsia="Arial" w:hAnsi="Arial" w:cs="Arial"/>
          <w:b/>
          <w:bCs/>
          <w:i/>
          <w:iCs/>
        </w:rPr>
        <w:t>Source Tracker</w:t>
      </w:r>
      <w:r w:rsidR="005A0720" w:rsidRPr="382A88AF">
        <w:rPr>
          <w:rFonts w:ascii="Arial" w:eastAsia="Arial" w:hAnsi="Arial" w:cs="Arial"/>
        </w:rPr>
        <w:t xml:space="preserve"> </w:t>
      </w:r>
      <w:r w:rsidRPr="382A88AF">
        <w:rPr>
          <w:rFonts w:ascii="Arial" w:eastAsia="Arial" w:hAnsi="Arial" w:cs="Arial"/>
        </w:rPr>
        <w:t>user interface will use</w:t>
      </w:r>
      <w:r w:rsidR="005A0720" w:rsidRPr="382A88AF">
        <w:rPr>
          <w:rFonts w:ascii="Arial" w:eastAsia="Arial" w:hAnsi="Arial" w:cs="Arial"/>
        </w:rPr>
        <w:t xml:space="preserve"> Microsoft</w:t>
      </w:r>
      <w:r w:rsidR="005A0720" w:rsidRPr="003C7EAA">
        <w:rPr>
          <w:rFonts w:ascii="Arial" w:hAnsi="Arial" w:cs="Arial"/>
          <w:bCs/>
          <w:szCs w:val="26"/>
        </w:rPr>
        <w:sym w:font="Symbol" w:char="F0D2"/>
      </w:r>
      <w:r w:rsidR="005A0720" w:rsidRPr="382A88AF">
        <w:rPr>
          <w:rFonts w:ascii="Arial" w:eastAsia="Arial" w:hAnsi="Arial" w:cs="Arial"/>
        </w:rPr>
        <w:t xml:space="preserve"> Visual Studio </w:t>
      </w:r>
      <w:r w:rsidR="006F63C3" w:rsidRPr="382A88AF">
        <w:rPr>
          <w:rFonts w:ascii="Arial" w:eastAsia="Arial" w:hAnsi="Arial" w:cs="Arial"/>
        </w:rPr>
        <w:t>2013 in</w:t>
      </w:r>
      <w:r w:rsidR="00296F67" w:rsidRPr="382A88AF">
        <w:rPr>
          <w:rFonts w:ascii="Arial" w:eastAsia="Arial" w:hAnsi="Arial" w:cs="Arial"/>
        </w:rPr>
        <w:t xml:space="preserve"> the C# programming language</w:t>
      </w:r>
      <w:r w:rsidR="005A0720" w:rsidRPr="382A88AF">
        <w:rPr>
          <w:rFonts w:ascii="Arial" w:eastAsia="Arial" w:hAnsi="Arial" w:cs="Arial"/>
        </w:rPr>
        <w:t xml:space="preserve">.  </w:t>
      </w:r>
      <w:r w:rsidRPr="382A88AF">
        <w:rPr>
          <w:rFonts w:ascii="Arial" w:eastAsia="Arial" w:hAnsi="Arial" w:cs="Arial"/>
        </w:rPr>
        <w:t xml:space="preserve">The operating system will be ported from </w:t>
      </w:r>
      <w:r w:rsidR="005A0720" w:rsidRPr="382A88AF">
        <w:rPr>
          <w:rFonts w:ascii="Arial" w:eastAsia="Arial" w:hAnsi="Arial" w:cs="Arial"/>
        </w:rPr>
        <w:t>Microsoft</w:t>
      </w:r>
      <w:r w:rsidR="005A0720" w:rsidRPr="003C7EAA">
        <w:rPr>
          <w:rFonts w:ascii="Arial" w:hAnsi="Arial" w:cs="Arial"/>
          <w:bCs/>
          <w:szCs w:val="26"/>
        </w:rPr>
        <w:sym w:font="Symbol" w:char="F0D2"/>
      </w:r>
      <w:r w:rsidR="005A0720" w:rsidRPr="382A88AF">
        <w:rPr>
          <w:rFonts w:ascii="Arial" w:eastAsia="Arial" w:hAnsi="Arial" w:cs="Arial"/>
        </w:rPr>
        <w:t xml:space="preserve"> Windows</w:t>
      </w:r>
      <w:r w:rsidR="005A0720" w:rsidRPr="003C7EAA">
        <w:rPr>
          <w:rFonts w:ascii="Arial" w:hAnsi="Arial" w:cs="Arial"/>
          <w:bCs/>
          <w:szCs w:val="26"/>
        </w:rPr>
        <w:sym w:font="Symbol" w:char="F0E4"/>
      </w:r>
      <w:r w:rsidRPr="382A88AF">
        <w:rPr>
          <w:rFonts w:ascii="Arial" w:eastAsia="Arial" w:hAnsi="Arial" w:cs="Arial"/>
        </w:rPr>
        <w:t xml:space="preserve"> </w:t>
      </w:r>
      <w:r w:rsidR="00296F67" w:rsidRPr="382A88AF">
        <w:rPr>
          <w:rFonts w:ascii="Arial" w:eastAsia="Arial" w:hAnsi="Arial" w:cs="Arial"/>
        </w:rPr>
        <w:t xml:space="preserve">XP </w:t>
      </w:r>
      <w:r w:rsidRPr="382A88AF">
        <w:rPr>
          <w:rFonts w:ascii="Arial" w:eastAsia="Arial" w:hAnsi="Arial" w:cs="Arial"/>
        </w:rPr>
        <w:t>to</w:t>
      </w:r>
      <w:r w:rsidR="005A0720" w:rsidRPr="382A88AF">
        <w:rPr>
          <w:rFonts w:ascii="Arial" w:eastAsia="Arial" w:hAnsi="Arial" w:cs="Arial"/>
        </w:rPr>
        <w:t xml:space="preserve"> Microsoft</w:t>
      </w:r>
      <w:r w:rsidR="005A0720" w:rsidRPr="003C7EAA">
        <w:rPr>
          <w:rFonts w:ascii="Arial" w:hAnsi="Arial" w:cs="Arial"/>
          <w:bCs/>
          <w:szCs w:val="26"/>
        </w:rPr>
        <w:sym w:font="Symbol" w:char="F0D2"/>
      </w:r>
      <w:r w:rsidR="005A0720" w:rsidRPr="382A88AF">
        <w:rPr>
          <w:rFonts w:ascii="Arial" w:eastAsia="Arial" w:hAnsi="Arial" w:cs="Arial"/>
        </w:rPr>
        <w:t xml:space="preserve"> Windows</w:t>
      </w:r>
      <w:r w:rsidR="005A0720" w:rsidRPr="003C7EAA">
        <w:rPr>
          <w:rFonts w:ascii="Arial" w:hAnsi="Arial" w:cs="Arial"/>
          <w:bCs/>
          <w:szCs w:val="26"/>
        </w:rPr>
        <w:sym w:font="Symbol" w:char="F0E4"/>
      </w:r>
      <w:r w:rsidR="005A0720" w:rsidRPr="382A88AF">
        <w:rPr>
          <w:rFonts w:ascii="Arial" w:eastAsia="Arial" w:hAnsi="Arial" w:cs="Arial"/>
        </w:rPr>
        <w:t xml:space="preserve"> </w:t>
      </w:r>
      <w:r w:rsidR="06F10739" w:rsidRPr="382A88AF">
        <w:rPr>
          <w:rFonts w:ascii="Arial" w:eastAsia="Arial" w:hAnsi="Arial" w:cs="Arial"/>
        </w:rPr>
        <w:t>7 Professional</w:t>
      </w:r>
      <w:r w:rsidR="00296F67" w:rsidRPr="382A88AF">
        <w:rPr>
          <w:rFonts w:ascii="Arial" w:eastAsia="Arial" w:hAnsi="Arial" w:cs="Arial"/>
        </w:rPr>
        <w:t xml:space="preserve"> </w:t>
      </w:r>
      <w:r w:rsidR="00FD180B" w:rsidRPr="382A88AF">
        <w:rPr>
          <w:rFonts w:ascii="Arial" w:eastAsia="Arial" w:hAnsi="Arial" w:cs="Arial"/>
        </w:rPr>
        <w:t>for the client computers and to Microsoft</w:t>
      </w:r>
      <w:r w:rsidR="00FD180B" w:rsidRPr="003C7EAA">
        <w:rPr>
          <w:rFonts w:ascii="Arial" w:hAnsi="Arial" w:cs="Arial"/>
          <w:bCs/>
          <w:szCs w:val="26"/>
        </w:rPr>
        <w:sym w:font="Symbol" w:char="F0D2"/>
      </w:r>
      <w:r w:rsidR="00FD180B" w:rsidRPr="382A88AF">
        <w:rPr>
          <w:rFonts w:ascii="Arial" w:eastAsia="Arial" w:hAnsi="Arial" w:cs="Arial"/>
        </w:rPr>
        <w:t xml:space="preserve"> Windows</w:t>
      </w:r>
      <w:r w:rsidR="00FD180B" w:rsidRPr="003C7EAA">
        <w:rPr>
          <w:rFonts w:ascii="Arial" w:hAnsi="Arial" w:cs="Arial"/>
          <w:bCs/>
          <w:szCs w:val="26"/>
        </w:rPr>
        <w:sym w:font="Symbol" w:char="F0E4"/>
      </w:r>
      <w:r w:rsidR="00FD180B" w:rsidRPr="382A88AF">
        <w:rPr>
          <w:rFonts w:ascii="Arial" w:eastAsia="Arial" w:hAnsi="Arial" w:cs="Arial"/>
        </w:rPr>
        <w:t xml:space="preserve"> </w:t>
      </w:r>
      <w:r w:rsidR="06F10739" w:rsidRPr="382A88AF">
        <w:rPr>
          <w:rFonts w:ascii="Arial" w:eastAsia="Arial" w:hAnsi="Arial" w:cs="Arial"/>
        </w:rPr>
        <w:t>Server 2008 R2</w:t>
      </w:r>
      <w:r w:rsidR="00296F67" w:rsidRPr="382A88AF">
        <w:rPr>
          <w:rFonts w:ascii="Arial" w:eastAsia="Arial" w:hAnsi="Arial" w:cs="Arial"/>
        </w:rPr>
        <w:t xml:space="preserve"> </w:t>
      </w:r>
      <w:r w:rsidR="00FD180B" w:rsidRPr="382A88AF">
        <w:rPr>
          <w:rFonts w:ascii="Arial" w:eastAsia="Arial" w:hAnsi="Arial" w:cs="Arial"/>
        </w:rPr>
        <w:t>for the server computer</w:t>
      </w:r>
      <w:r w:rsidR="06F10739" w:rsidRPr="382A88AF">
        <w:rPr>
          <w:rFonts w:ascii="Arial" w:eastAsia="Arial" w:hAnsi="Arial" w:cs="Arial"/>
        </w:rPr>
        <w:t xml:space="preserve">.  </w:t>
      </w:r>
    </w:p>
    <w:p w14:paraId="62463227" w14:textId="77777777" w:rsidR="003B4C19" w:rsidRPr="003C7EAA" w:rsidRDefault="005A75F2" w:rsidP="382A88AF">
      <w:pPr>
        <w:pStyle w:val="Heading2"/>
        <w:numPr>
          <w:ilvl w:val="1"/>
          <w:numId w:val="0"/>
        </w:numPr>
        <w:tabs>
          <w:tab w:val="num" w:pos="1080"/>
        </w:tabs>
        <w:spacing w:after="0"/>
        <w:ind w:left="907" w:hanging="907"/>
        <w:rPr>
          <w:rFonts w:ascii="Arial" w:hAnsi="Arial"/>
          <w:b w:val="0"/>
          <w:bCs w:val="0"/>
          <w:iCs w:val="0"/>
          <w:sz w:val="24"/>
          <w:szCs w:val="24"/>
        </w:rPr>
      </w:pPr>
      <w:bookmarkStart w:id="28" w:name="_Toc132079642"/>
      <w:r>
        <w:rPr>
          <w:rStyle w:val="aaheader1"/>
          <w:rFonts w:ascii="Arial" w:hAnsi="Arial"/>
          <w:b/>
          <w:sz w:val="24"/>
          <w:szCs w:val="24"/>
        </w:rPr>
        <w:br w:type="page"/>
      </w:r>
      <w:bookmarkStart w:id="29" w:name="_Toc443464539"/>
      <w:r w:rsidR="003B4C19" w:rsidRPr="382A88AF">
        <w:rPr>
          <w:rStyle w:val="aaheader1"/>
          <w:rFonts w:ascii="Arial" w:eastAsia="Arial" w:hAnsi="Arial"/>
          <w:b/>
          <w:bCs/>
          <w:sz w:val="24"/>
          <w:szCs w:val="24"/>
        </w:rPr>
        <w:t>3</w:t>
      </w:r>
      <w:r w:rsidR="008C215E" w:rsidRPr="003C7EAA">
        <w:rPr>
          <w:rStyle w:val="aaheader1"/>
          <w:rFonts w:ascii="Arial" w:hAnsi="Arial"/>
          <w:b/>
          <w:sz w:val="24"/>
          <w:szCs w:val="28"/>
        </w:rPr>
        <w:tab/>
      </w:r>
      <w:r w:rsidR="003B4C19" w:rsidRPr="382A88AF">
        <w:rPr>
          <w:rStyle w:val="aaheader1"/>
          <w:rFonts w:ascii="Arial" w:eastAsia="Arial" w:hAnsi="Arial"/>
          <w:b/>
          <w:bCs/>
          <w:sz w:val="24"/>
          <w:szCs w:val="24"/>
        </w:rPr>
        <w:t>Requirements</w:t>
      </w:r>
      <w:bookmarkEnd w:id="28"/>
      <w:bookmarkEnd w:id="29"/>
      <w:r w:rsidR="003B4C19" w:rsidRPr="382A88AF">
        <w:rPr>
          <w:rStyle w:val="aaheader1"/>
          <w:rFonts w:ascii="Arial" w:eastAsia="Arial" w:hAnsi="Arial"/>
          <w:b/>
          <w:bCs/>
          <w:sz w:val="24"/>
          <w:szCs w:val="24"/>
        </w:rPr>
        <w:t xml:space="preserve"> </w:t>
      </w:r>
      <w:r w:rsidR="003B4C19" w:rsidRPr="003C7EAA">
        <w:rPr>
          <w:rFonts w:ascii="Arial" w:hAnsi="Arial"/>
          <w:b w:val="0"/>
          <w:bCs w:val="0"/>
          <w:iCs w:val="0"/>
          <w:sz w:val="24"/>
          <w:szCs w:val="24"/>
        </w:rPr>
        <w:fldChar w:fldCharType="begin"/>
      </w:r>
      <w:r w:rsidR="003B4C19" w:rsidRPr="003C7EAA">
        <w:rPr>
          <w:rFonts w:ascii="Arial" w:hAnsi="Arial"/>
          <w:b w:val="0"/>
          <w:bCs w:val="0"/>
          <w:iCs w:val="0"/>
          <w:sz w:val="24"/>
          <w:szCs w:val="24"/>
        </w:rPr>
        <w:instrText>tc \l1 "3.</w:instrText>
      </w:r>
      <w:r w:rsidR="003B4C19" w:rsidRPr="003C7EAA">
        <w:rPr>
          <w:rFonts w:ascii="Arial" w:hAnsi="Arial"/>
          <w:b w:val="0"/>
          <w:bCs w:val="0"/>
          <w:iCs w:val="0"/>
          <w:sz w:val="24"/>
          <w:szCs w:val="24"/>
        </w:rPr>
        <w:tab/>
        <w:instrText>Requirements</w:instrText>
      </w:r>
      <w:r w:rsidR="003B4C19" w:rsidRPr="003C7EAA">
        <w:rPr>
          <w:rFonts w:ascii="Arial" w:hAnsi="Arial"/>
          <w:b w:val="0"/>
          <w:bCs w:val="0"/>
          <w:iCs w:val="0"/>
          <w:sz w:val="24"/>
          <w:szCs w:val="24"/>
        </w:rPr>
        <w:fldChar w:fldCharType="end"/>
      </w:r>
    </w:p>
    <w:p w14:paraId="62463228" w14:textId="77777777" w:rsidR="003B4C19" w:rsidRPr="003C7EAA" w:rsidRDefault="003B4C19" w:rsidP="382A88AF">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s>
        <w:spacing w:line="19" w:lineRule="exact"/>
        <w:rPr>
          <w:rFonts w:ascii="Arial" w:hAnsi="Arial" w:cs="Arial"/>
        </w:rPr>
      </w:pPr>
    </w:p>
    <w:p w14:paraId="62463229" w14:textId="77777777" w:rsidR="003B4C19" w:rsidRPr="003C7EAA" w:rsidRDefault="003B4C19" w:rsidP="382A88AF">
      <w:pPr>
        <w:pStyle w:val="BodyText"/>
        <w:spacing w:after="0"/>
        <w:rPr>
          <w:rFonts w:ascii="Arial" w:hAnsi="Arial" w:cs="Arial"/>
          <w:i/>
          <w:color w:val="0000FF"/>
        </w:rPr>
      </w:pPr>
    </w:p>
    <w:p w14:paraId="6246322A" w14:textId="77777777" w:rsidR="003B4C19" w:rsidRPr="003C7EAA" w:rsidRDefault="003B4C19" w:rsidP="382A88AF">
      <w:pPr>
        <w:pStyle w:val="Heading3"/>
        <w:numPr>
          <w:ilvl w:val="2"/>
          <w:numId w:val="0"/>
        </w:numPr>
        <w:tabs>
          <w:tab w:val="num" w:pos="900"/>
        </w:tabs>
        <w:spacing w:after="0"/>
      </w:pPr>
      <w:bookmarkStart w:id="30" w:name="_Toc132079643"/>
      <w:bookmarkStart w:id="31" w:name="_Toc443464540"/>
      <w:r w:rsidRPr="003C7EAA">
        <w:rPr>
          <w:szCs w:val="24"/>
        </w:rPr>
        <w:t>3.1</w:t>
      </w:r>
      <w:r w:rsidR="008C215E" w:rsidRPr="003C7EAA">
        <w:tab/>
      </w:r>
      <w:r w:rsidRPr="003C7EAA">
        <w:t>Goals</w:t>
      </w:r>
      <w:bookmarkEnd w:id="30"/>
      <w:bookmarkEnd w:id="31"/>
    </w:p>
    <w:p w14:paraId="6246322B" w14:textId="77777777" w:rsidR="00186186" w:rsidRPr="003C7EAA" w:rsidRDefault="00EB471F" w:rsidP="382A88AF">
      <w:pPr>
        <w:pStyle w:val="BodyText"/>
        <w:spacing w:before="240"/>
        <w:rPr>
          <w:rFonts w:ascii="Arial" w:hAnsi="Arial" w:cs="Arial"/>
        </w:rPr>
      </w:pPr>
      <w:r w:rsidRPr="003C7EAA">
        <w:rPr>
          <w:rFonts w:ascii="Arial" w:hAnsi="Arial" w:cs="Arial"/>
        </w:rPr>
        <w:t>The goals of this upgrade are</w:t>
      </w:r>
      <w:r w:rsidR="00A97F7D" w:rsidRPr="003C7EAA">
        <w:rPr>
          <w:rFonts w:ascii="Arial" w:hAnsi="Arial" w:cs="Arial"/>
        </w:rPr>
        <w:t>:</w:t>
      </w:r>
    </w:p>
    <w:p w14:paraId="6246322C" w14:textId="77777777" w:rsidR="00186186" w:rsidRPr="003C7EAA" w:rsidRDefault="00DE153D" w:rsidP="382A88AF">
      <w:pPr>
        <w:pStyle w:val="BodyText"/>
        <w:numPr>
          <w:ilvl w:val="0"/>
          <w:numId w:val="23"/>
        </w:numPr>
        <w:spacing w:before="240"/>
        <w:rPr>
          <w:rFonts w:ascii="Arial" w:hAnsi="Arial" w:cs="Arial"/>
        </w:rPr>
      </w:pPr>
      <w:r w:rsidRPr="003C7EAA">
        <w:rPr>
          <w:rFonts w:ascii="Arial" w:hAnsi="Arial" w:cs="Arial"/>
        </w:rPr>
        <w:t>add</w:t>
      </w:r>
      <w:r w:rsidR="0091664B" w:rsidRPr="003C7EAA">
        <w:rPr>
          <w:rFonts w:ascii="Arial" w:hAnsi="Arial" w:cs="Arial"/>
        </w:rPr>
        <w:t xml:space="preserve"> </w:t>
      </w:r>
      <w:r w:rsidR="00617163">
        <w:rPr>
          <w:rFonts w:ascii="Arial" w:hAnsi="Arial" w:cs="Arial"/>
        </w:rPr>
        <w:t>criticality</w:t>
      </w:r>
      <w:r w:rsidR="00EA3619" w:rsidRPr="003C7EAA">
        <w:rPr>
          <w:rFonts w:ascii="Arial" w:hAnsi="Arial" w:cs="Arial"/>
        </w:rPr>
        <w:t xml:space="preserve"> </w:t>
      </w:r>
      <w:r w:rsidR="00B85B2C" w:rsidRPr="003C7EAA">
        <w:rPr>
          <w:rFonts w:ascii="Arial" w:hAnsi="Arial" w:cs="Arial"/>
        </w:rPr>
        <w:t>regulation checks</w:t>
      </w:r>
    </w:p>
    <w:p w14:paraId="6246322D" w14:textId="77777777" w:rsidR="00186186" w:rsidRPr="003C7EAA" w:rsidRDefault="009517C4" w:rsidP="382A88AF">
      <w:pPr>
        <w:pStyle w:val="BodyText"/>
        <w:numPr>
          <w:ilvl w:val="0"/>
          <w:numId w:val="23"/>
        </w:numPr>
        <w:spacing w:before="240"/>
        <w:rPr>
          <w:rFonts w:ascii="Arial" w:hAnsi="Arial" w:cs="Arial"/>
        </w:rPr>
      </w:pPr>
      <w:r w:rsidRPr="003C7EAA">
        <w:rPr>
          <w:rFonts w:ascii="Arial" w:hAnsi="Arial" w:cs="Arial"/>
        </w:rPr>
        <w:t>provide</w:t>
      </w:r>
      <w:r w:rsidR="000D59B8" w:rsidRPr="003C7EAA">
        <w:rPr>
          <w:rFonts w:ascii="Arial" w:hAnsi="Arial" w:cs="Arial"/>
        </w:rPr>
        <w:t xml:space="preserve"> </w:t>
      </w:r>
      <w:r w:rsidR="0091664B" w:rsidRPr="003C7EAA">
        <w:rPr>
          <w:rFonts w:ascii="Arial" w:hAnsi="Arial" w:cs="Arial"/>
        </w:rPr>
        <w:t>additional</w:t>
      </w:r>
      <w:r w:rsidR="000D59B8" w:rsidRPr="003C7EAA">
        <w:rPr>
          <w:rFonts w:ascii="Arial" w:hAnsi="Arial" w:cs="Arial"/>
        </w:rPr>
        <w:t xml:space="preserve"> </w:t>
      </w:r>
      <w:r w:rsidR="00617163">
        <w:rPr>
          <w:rFonts w:ascii="Arial" w:hAnsi="Arial" w:cs="Arial"/>
        </w:rPr>
        <w:t>system flexibility</w:t>
      </w:r>
    </w:p>
    <w:p w14:paraId="6246322E" w14:textId="77777777" w:rsidR="003B4C19" w:rsidRDefault="00577C7C" w:rsidP="382A88AF">
      <w:pPr>
        <w:pStyle w:val="BodyText"/>
        <w:numPr>
          <w:ilvl w:val="0"/>
          <w:numId w:val="23"/>
        </w:numPr>
        <w:spacing w:before="240"/>
        <w:rPr>
          <w:rFonts w:ascii="Arial" w:hAnsi="Arial" w:cs="Arial"/>
        </w:rPr>
      </w:pPr>
      <w:r w:rsidRPr="003C7EAA">
        <w:rPr>
          <w:rFonts w:ascii="Arial" w:hAnsi="Arial" w:cs="Arial"/>
        </w:rPr>
        <w:t>maintain</w:t>
      </w:r>
      <w:r w:rsidR="00816490" w:rsidRPr="003C7EAA">
        <w:rPr>
          <w:rFonts w:ascii="Arial" w:hAnsi="Arial" w:cs="Arial"/>
        </w:rPr>
        <w:t xml:space="preserve"> current functionality</w:t>
      </w:r>
    </w:p>
    <w:p w14:paraId="6246322F" w14:textId="77777777" w:rsidR="00617163" w:rsidRDefault="00617163" w:rsidP="382A88AF">
      <w:pPr>
        <w:pStyle w:val="BodyText"/>
        <w:numPr>
          <w:ilvl w:val="0"/>
          <w:numId w:val="23"/>
        </w:numPr>
        <w:spacing w:before="240"/>
        <w:rPr>
          <w:rFonts w:ascii="Arial" w:hAnsi="Arial" w:cs="Arial"/>
        </w:rPr>
      </w:pPr>
      <w:r>
        <w:rPr>
          <w:rFonts w:ascii="Arial" w:hAnsi="Arial" w:cs="Arial"/>
        </w:rPr>
        <w:t>modify data entry protocol</w:t>
      </w:r>
      <w:r w:rsidR="006F63C3">
        <w:rPr>
          <w:rFonts w:ascii="Arial" w:hAnsi="Arial" w:cs="Arial"/>
        </w:rPr>
        <w:t xml:space="preserve"> for NMC’s</w:t>
      </w:r>
      <w:r w:rsidR="009C0DF5">
        <w:rPr>
          <w:rFonts w:ascii="Arial" w:hAnsi="Arial" w:cs="Arial"/>
        </w:rPr>
        <w:t>, allowing data entry with touchscreen and scanner instead of manual entry into a database table</w:t>
      </w:r>
    </w:p>
    <w:p w14:paraId="62463230" w14:textId="77777777" w:rsidR="006F63C3" w:rsidRDefault="006F63C3" w:rsidP="382A88AF">
      <w:pPr>
        <w:pStyle w:val="BodyText"/>
        <w:numPr>
          <w:ilvl w:val="0"/>
          <w:numId w:val="23"/>
        </w:numPr>
        <w:spacing w:before="240"/>
        <w:rPr>
          <w:rFonts w:ascii="Arial" w:hAnsi="Arial" w:cs="Arial"/>
        </w:rPr>
      </w:pPr>
      <w:r>
        <w:rPr>
          <w:rFonts w:ascii="Arial" w:hAnsi="Arial" w:cs="Arial"/>
        </w:rPr>
        <w:t>Upgrade all software to new operating system and industry standard relational database requirements</w:t>
      </w:r>
    </w:p>
    <w:p w14:paraId="62463231" w14:textId="77777777" w:rsidR="009C0DF5" w:rsidRDefault="009C0DF5" w:rsidP="382A88AF">
      <w:pPr>
        <w:pStyle w:val="BodyText"/>
        <w:numPr>
          <w:ilvl w:val="0"/>
          <w:numId w:val="23"/>
        </w:numPr>
        <w:spacing w:before="240"/>
        <w:rPr>
          <w:rFonts w:ascii="Arial" w:hAnsi="Arial" w:cs="Arial"/>
        </w:rPr>
      </w:pPr>
      <w:r>
        <w:rPr>
          <w:rFonts w:ascii="Arial" w:hAnsi="Arial" w:cs="Arial"/>
        </w:rPr>
        <w:t>Add a simple interface to issue email alerts and reports to NMC’s</w:t>
      </w:r>
    </w:p>
    <w:p w14:paraId="62463232" w14:textId="77777777" w:rsidR="003B4C19" w:rsidRDefault="008B5B7D" w:rsidP="382A88AF">
      <w:pPr>
        <w:pStyle w:val="Heading3"/>
        <w:numPr>
          <w:ilvl w:val="2"/>
          <w:numId w:val="0"/>
        </w:numPr>
        <w:tabs>
          <w:tab w:val="num" w:pos="900"/>
        </w:tabs>
        <w:spacing w:after="0"/>
      </w:pPr>
      <w:bookmarkStart w:id="32" w:name="_Toc132079645"/>
      <w:bookmarkStart w:id="33" w:name="_Toc443464541"/>
      <w:r w:rsidRPr="003C7EAA">
        <w:rPr>
          <w:szCs w:val="24"/>
        </w:rPr>
        <w:t>3.2</w:t>
      </w:r>
      <w:r w:rsidR="003B4C19" w:rsidRPr="003C7EAA">
        <w:tab/>
        <w:t>Functional Requirements</w:t>
      </w:r>
      <w:bookmarkEnd w:id="32"/>
      <w:bookmarkEnd w:id="33"/>
    </w:p>
    <w:p w14:paraId="62463234" w14:textId="2D4FA031" w:rsidR="00012F2E" w:rsidRPr="00F903F5" w:rsidRDefault="00A7052E" w:rsidP="382A88AF">
      <w:pPr>
        <w:ind w:left="720"/>
        <w:rPr>
          <w:rFonts w:ascii="Arial" w:hAnsi="Arial" w:cs="Arial"/>
          <w:b/>
          <w:u w:val="single"/>
        </w:rPr>
      </w:pPr>
      <w:bookmarkStart w:id="34" w:name="_Toc101080615"/>
      <w:bookmarkStart w:id="35" w:name="_Toc182103194"/>
      <w:r w:rsidRPr="00F903F5">
        <w:rPr>
          <w:rFonts w:ascii="Arial" w:hAnsi="Arial" w:cs="Arial"/>
          <w:b/>
          <w:u w:val="single"/>
        </w:rPr>
        <w:t xml:space="preserve">SR1 - </w:t>
      </w:r>
      <w:r w:rsidR="00012F2E" w:rsidRPr="00F903F5">
        <w:rPr>
          <w:rFonts w:ascii="Arial" w:hAnsi="Arial" w:cs="Arial"/>
          <w:b/>
          <w:u w:val="single"/>
        </w:rPr>
        <w:t xml:space="preserve">Verify </w:t>
      </w:r>
      <w:r w:rsidR="00D855CC" w:rsidRPr="00F903F5">
        <w:rPr>
          <w:rFonts w:ascii="Arial" w:hAnsi="Arial" w:cs="Arial"/>
          <w:b/>
          <w:u w:val="single"/>
        </w:rPr>
        <w:t>MAR</w:t>
      </w:r>
      <w:r w:rsidR="00617163">
        <w:rPr>
          <w:rFonts w:ascii="Arial" w:hAnsi="Arial" w:cs="Arial"/>
          <w:b/>
          <w:u w:val="single"/>
        </w:rPr>
        <w:t>,</w:t>
      </w:r>
      <w:r w:rsidR="006F63C3">
        <w:rPr>
          <w:rFonts w:ascii="Arial" w:hAnsi="Arial" w:cs="Arial"/>
          <w:b/>
          <w:u w:val="single"/>
        </w:rPr>
        <w:t xml:space="preserve"> </w:t>
      </w:r>
      <w:r w:rsidR="00D855CC" w:rsidRPr="00F903F5">
        <w:rPr>
          <w:rFonts w:ascii="Arial" w:hAnsi="Arial" w:cs="Arial"/>
          <w:b/>
          <w:u w:val="single"/>
        </w:rPr>
        <w:t>Physical Security</w:t>
      </w:r>
      <w:r w:rsidR="00617163">
        <w:rPr>
          <w:rFonts w:ascii="Arial" w:hAnsi="Arial" w:cs="Arial"/>
          <w:b/>
          <w:u w:val="single"/>
        </w:rPr>
        <w:t>,</w:t>
      </w:r>
      <w:r w:rsidR="00A155D9">
        <w:rPr>
          <w:rFonts w:ascii="Arial" w:hAnsi="Arial" w:cs="Arial"/>
          <w:b/>
          <w:u w:val="single"/>
        </w:rPr>
        <w:t xml:space="preserve"> Fuel Rod</w:t>
      </w:r>
      <w:r w:rsidR="00617163">
        <w:rPr>
          <w:rFonts w:ascii="Arial" w:hAnsi="Arial" w:cs="Arial"/>
          <w:b/>
          <w:u w:val="single"/>
        </w:rPr>
        <w:t xml:space="preserve"> and Criticality</w:t>
      </w:r>
      <w:r w:rsidR="009D7AB9" w:rsidRPr="00F903F5">
        <w:rPr>
          <w:rFonts w:ascii="Arial" w:hAnsi="Arial" w:cs="Arial"/>
          <w:b/>
          <w:u w:val="single"/>
        </w:rPr>
        <w:t xml:space="preserve"> </w:t>
      </w:r>
      <w:r w:rsidR="00012F2E" w:rsidRPr="00F903F5">
        <w:rPr>
          <w:rFonts w:ascii="Arial" w:hAnsi="Arial" w:cs="Arial"/>
          <w:b/>
          <w:u w:val="single"/>
        </w:rPr>
        <w:t>Limits</w:t>
      </w:r>
      <w:bookmarkEnd w:id="34"/>
      <w:bookmarkEnd w:id="35"/>
      <w:r w:rsidR="00E960EF">
        <w:rPr>
          <w:rFonts w:ascii="Arial" w:hAnsi="Arial" w:cs="Arial"/>
          <w:b/>
          <w:u w:val="single"/>
        </w:rPr>
        <w:t xml:space="preserve"> </w:t>
      </w:r>
      <w:r w:rsidR="00E960EF" w:rsidRPr="00366103">
        <w:rPr>
          <w:rFonts w:ascii="Arial" w:hAnsi="Arial" w:cs="Arial"/>
          <w:b/>
          <w:color w:val="FF0000"/>
          <w:u w:val="single"/>
        </w:rPr>
        <w:t>(1)</w:t>
      </w:r>
    </w:p>
    <w:p w14:paraId="62463235" w14:textId="572BF1E7" w:rsidR="000E2625" w:rsidRPr="003C7EAA" w:rsidRDefault="00890796" w:rsidP="382A88AF">
      <w:pPr>
        <w:pStyle w:val="Heading2Text"/>
      </w:pPr>
      <w:r>
        <w:t>Before a</w:t>
      </w:r>
      <w:r w:rsidR="00012F2E" w:rsidRPr="003C7EAA">
        <w:t xml:space="preserve"> </w:t>
      </w:r>
      <w:r w:rsidR="00CF39DD" w:rsidRPr="003C7EAA">
        <w:t>transfer</w:t>
      </w:r>
      <w:r w:rsidR="00012F2E" w:rsidRPr="003C7EAA">
        <w:t xml:space="preserve"> is made of a source from one location to another, a calculation </w:t>
      </w:r>
      <w:r w:rsidR="00764D21" w:rsidRPr="003C7EAA">
        <w:t>must</w:t>
      </w:r>
      <w:r w:rsidR="00012F2E" w:rsidRPr="003C7EAA">
        <w:t xml:space="preserve"> be performed to verify that the </w:t>
      </w:r>
      <w:r w:rsidR="00CF39DD" w:rsidRPr="003C7EAA">
        <w:t>transfer</w:t>
      </w:r>
      <w:r w:rsidR="00012F2E" w:rsidRPr="003C7EAA">
        <w:t xml:space="preserve"> will not </w:t>
      </w:r>
      <w:r w:rsidR="00CF39DD" w:rsidRPr="003C7EAA">
        <w:t xml:space="preserve">cause the new location to </w:t>
      </w:r>
      <w:r w:rsidR="00012F2E" w:rsidRPr="003C7EAA">
        <w:t xml:space="preserve">exceed </w:t>
      </w:r>
      <w:r w:rsidR="000B1ABC" w:rsidRPr="003C7EAA">
        <w:t>MAR</w:t>
      </w:r>
      <w:r w:rsidR="00CE6123" w:rsidRPr="003C7EAA">
        <w:t xml:space="preserve"> (CAT</w:t>
      </w:r>
      <w:r w:rsidR="005E4FC4" w:rsidRPr="003C7EAA">
        <w:t xml:space="preserve"> 3)</w:t>
      </w:r>
      <w:r w:rsidR="00617163">
        <w:t>,</w:t>
      </w:r>
      <w:r w:rsidR="000B1ABC" w:rsidRPr="003C7EAA">
        <w:t xml:space="preserve"> </w:t>
      </w:r>
      <w:r w:rsidR="006F63C3">
        <w:t>p</w:t>
      </w:r>
      <w:r w:rsidR="000B1ABC" w:rsidRPr="003C7EAA">
        <w:t xml:space="preserve">hysical </w:t>
      </w:r>
      <w:r w:rsidR="006F63C3">
        <w:t>s</w:t>
      </w:r>
      <w:r w:rsidR="000B1ABC" w:rsidRPr="003C7EAA">
        <w:t>ecurity</w:t>
      </w:r>
      <w:r w:rsidR="00617163">
        <w:t xml:space="preserve">, </w:t>
      </w:r>
      <w:r w:rsidR="00D85189">
        <w:t xml:space="preserve">fuel rod </w:t>
      </w:r>
      <w:r w:rsidR="00617163">
        <w:t xml:space="preserve">or criticality </w:t>
      </w:r>
      <w:r w:rsidR="000B1ABC" w:rsidRPr="003C7EAA">
        <w:t xml:space="preserve"> </w:t>
      </w:r>
      <w:r w:rsidR="00012F2E" w:rsidRPr="003C7EAA">
        <w:t>limits</w:t>
      </w:r>
      <w:r w:rsidR="0006094E" w:rsidRPr="003C7EAA">
        <w:t xml:space="preserve">, based on </w:t>
      </w:r>
      <w:r w:rsidR="00DF22F7" w:rsidRPr="003C7EAA">
        <w:t>government regulation-defined limits</w:t>
      </w:r>
      <w:r w:rsidR="0061061E" w:rsidRPr="003C7EAA">
        <w:t xml:space="preserve"> found in</w:t>
      </w:r>
      <w:r w:rsidR="00012F2E" w:rsidRPr="003C7EAA">
        <w:t xml:space="preserve"> </w:t>
      </w:r>
      <w:r w:rsidR="0061061E" w:rsidRPr="003C7EAA">
        <w:t>DOE-STD-1027-92, LA-12981-MS, DOE M 470.4-6</w:t>
      </w:r>
      <w:r w:rsidR="00FE2749">
        <w:t xml:space="preserve"> [</w:t>
      </w:r>
      <w:r w:rsidR="00035213">
        <w:t>NEN1</w:t>
      </w:r>
      <w:r w:rsidR="00FE2749" w:rsidRPr="0001384D">
        <w:t>-ST-DAR</w:t>
      </w:r>
      <w:r w:rsidR="00FE2749">
        <w:t>]</w:t>
      </w:r>
      <w:r w:rsidR="00617163">
        <w:t>, and facility specific criticality limits</w:t>
      </w:r>
      <w:r w:rsidR="0061061E" w:rsidRPr="003C7EAA">
        <w:t>.</w:t>
      </w:r>
    </w:p>
    <w:p w14:paraId="62463236" w14:textId="39398D35" w:rsidR="000E2625" w:rsidRPr="003C7EAA" w:rsidRDefault="000E2625" w:rsidP="382A88AF">
      <w:pPr>
        <w:pStyle w:val="Heading2Text"/>
      </w:pPr>
      <w:r w:rsidRPr="003C7EAA">
        <w:t xml:space="preserve">SR1.1 - </w:t>
      </w:r>
      <w:r w:rsidR="00012F2E" w:rsidRPr="003C7EAA">
        <w:t xml:space="preserve">A window </w:t>
      </w:r>
      <w:r w:rsidR="00C60B76" w:rsidRPr="003C7EAA">
        <w:t>must</w:t>
      </w:r>
      <w:r w:rsidR="00012F2E" w:rsidRPr="003C7EAA">
        <w:t xml:space="preserve"> be displayed showing the </w:t>
      </w:r>
      <w:r w:rsidR="00B340C7" w:rsidRPr="003C7EAA">
        <w:t>MAR</w:t>
      </w:r>
      <w:r w:rsidR="00617163">
        <w:t>,</w:t>
      </w:r>
      <w:r w:rsidR="00B340C7" w:rsidRPr="003C7EAA">
        <w:t xml:space="preserve"> </w:t>
      </w:r>
      <w:r w:rsidR="00FE2749">
        <w:t>p</w:t>
      </w:r>
      <w:r w:rsidR="00B340C7" w:rsidRPr="003C7EAA">
        <w:t xml:space="preserve">hysical </w:t>
      </w:r>
      <w:r w:rsidR="00FE2749">
        <w:t>s</w:t>
      </w:r>
      <w:r w:rsidR="00B340C7" w:rsidRPr="003C7EAA">
        <w:t>ecurity</w:t>
      </w:r>
      <w:r w:rsidR="00617163">
        <w:t xml:space="preserve">, </w:t>
      </w:r>
      <w:r w:rsidR="000872F1">
        <w:t xml:space="preserve">fuel rod, </w:t>
      </w:r>
      <w:r w:rsidR="00617163">
        <w:t xml:space="preserve">and </w:t>
      </w:r>
      <w:r w:rsidR="00FE2749">
        <w:t>c</w:t>
      </w:r>
      <w:r w:rsidR="00617163">
        <w:t>riticality</w:t>
      </w:r>
      <w:r w:rsidR="00B340C7" w:rsidRPr="003C7EAA">
        <w:t xml:space="preserve"> </w:t>
      </w:r>
      <w:r w:rsidR="00F66623" w:rsidRPr="003C7EAA">
        <w:t>values</w:t>
      </w:r>
      <w:r w:rsidR="00012F2E" w:rsidRPr="003C7EAA">
        <w:t xml:space="preserve"> for the </w:t>
      </w:r>
      <w:r w:rsidR="000872F1">
        <w:t>new</w:t>
      </w:r>
      <w:r w:rsidR="000872F1" w:rsidRPr="003C7EAA">
        <w:t xml:space="preserve"> </w:t>
      </w:r>
      <w:r w:rsidR="00012F2E" w:rsidRPr="003C7EAA">
        <w:t xml:space="preserve">location </w:t>
      </w:r>
      <w:r w:rsidR="000872F1">
        <w:t>before</w:t>
      </w:r>
      <w:r w:rsidR="000872F1" w:rsidRPr="003C7EAA">
        <w:t xml:space="preserve"> </w:t>
      </w:r>
      <w:r w:rsidR="00012F2E" w:rsidRPr="003C7EAA">
        <w:t xml:space="preserve">the </w:t>
      </w:r>
      <w:r w:rsidR="00CF39DD" w:rsidRPr="003C7EAA">
        <w:t>transfer</w:t>
      </w:r>
      <w:r w:rsidR="00012F2E" w:rsidRPr="003C7EAA">
        <w:t xml:space="preserve"> and </w:t>
      </w:r>
      <w:r w:rsidR="000872F1">
        <w:t>for</w:t>
      </w:r>
      <w:r w:rsidR="00012F2E" w:rsidRPr="003C7EAA">
        <w:t xml:space="preserve"> the new location </w:t>
      </w:r>
      <w:r w:rsidR="00CF39DD" w:rsidRPr="003C7EAA">
        <w:t>after</w:t>
      </w:r>
      <w:r w:rsidR="00012F2E" w:rsidRPr="003C7EAA">
        <w:t xml:space="preserve"> the </w:t>
      </w:r>
      <w:r w:rsidR="00CF39DD" w:rsidRPr="003C7EAA">
        <w:t>transfer</w:t>
      </w:r>
      <w:r w:rsidR="00012F2E" w:rsidRPr="003C7EAA">
        <w:t xml:space="preserve">.  </w:t>
      </w:r>
    </w:p>
    <w:p w14:paraId="62463237" w14:textId="77777777" w:rsidR="00E5719F" w:rsidRPr="003C7EAA" w:rsidRDefault="00E5719F" w:rsidP="382A88AF">
      <w:pPr>
        <w:pStyle w:val="Heading2Text"/>
      </w:pPr>
      <w:r w:rsidRPr="003C7EAA">
        <w:t>SR1.2 – Sources within ANSI certified containers</w:t>
      </w:r>
      <w:r w:rsidR="00CE1545" w:rsidRPr="003C7EAA">
        <w:t xml:space="preserve"> (exempt sources)</w:t>
      </w:r>
      <w:r w:rsidRPr="003C7EAA">
        <w:t xml:space="preserve"> must not contribute to MAR </w:t>
      </w:r>
      <w:r w:rsidR="00B1717C" w:rsidRPr="003C7EAA">
        <w:t>values</w:t>
      </w:r>
      <w:r w:rsidRPr="003C7EAA">
        <w:t>.</w:t>
      </w:r>
    </w:p>
    <w:p w14:paraId="62463238" w14:textId="140DDB0E" w:rsidR="00972B0F" w:rsidRPr="003C7EAA" w:rsidRDefault="00972B0F" w:rsidP="382A88AF">
      <w:pPr>
        <w:pStyle w:val="Heading2Text"/>
      </w:pPr>
      <w:r w:rsidRPr="003C7EAA">
        <w:t>SR1.</w:t>
      </w:r>
      <w:r w:rsidR="003C5340">
        <w:t>3</w:t>
      </w:r>
      <w:r w:rsidRPr="003C7EAA">
        <w:t xml:space="preserve"> – If the transfer would cause the new location to exceed </w:t>
      </w:r>
      <w:r w:rsidR="0078421D" w:rsidRPr="003C7EAA">
        <w:t>MAR</w:t>
      </w:r>
      <w:r w:rsidR="00617163">
        <w:t>,</w:t>
      </w:r>
      <w:r w:rsidR="005D3058" w:rsidRPr="003C7EAA">
        <w:t xml:space="preserve"> </w:t>
      </w:r>
      <w:r w:rsidR="00FE2749">
        <w:t>p</w:t>
      </w:r>
      <w:r w:rsidR="0078421D" w:rsidRPr="003C7EAA">
        <w:t xml:space="preserve">hysical </w:t>
      </w:r>
      <w:r w:rsidR="00FE2749">
        <w:t>s</w:t>
      </w:r>
      <w:r w:rsidR="0078421D" w:rsidRPr="003C7EAA">
        <w:t>ecurity</w:t>
      </w:r>
      <w:r w:rsidR="000872F1">
        <w:t>, fuel rod,</w:t>
      </w:r>
      <w:r w:rsidR="00617163">
        <w:t xml:space="preserve"> or </w:t>
      </w:r>
      <w:r w:rsidR="00FE2749">
        <w:t>c</w:t>
      </w:r>
      <w:r w:rsidR="00617163">
        <w:t>riticality</w:t>
      </w:r>
      <w:r w:rsidR="005D3058" w:rsidRPr="003C7EAA">
        <w:t xml:space="preserve"> </w:t>
      </w:r>
      <w:r w:rsidRPr="003C7EAA">
        <w:t>limits</w:t>
      </w:r>
      <w:r w:rsidR="0074280D" w:rsidRPr="0074280D">
        <w:t xml:space="preserve"> </w:t>
      </w:r>
      <w:r w:rsidR="0074280D" w:rsidRPr="008F1A3D">
        <w:t>based on government regulation-defined limits found in DOE M 470.4-6.</w:t>
      </w:r>
      <w:r w:rsidRPr="003C7EAA">
        <w:t>, the transfer must not be allowed</w:t>
      </w:r>
      <w:r w:rsidR="00CA1F6A" w:rsidRPr="003C7EAA">
        <w:t xml:space="preserve"> and a message must be displayed</w:t>
      </w:r>
      <w:r w:rsidRPr="003C7EAA">
        <w:t>.</w:t>
      </w:r>
    </w:p>
    <w:p w14:paraId="62463239" w14:textId="68224B5D" w:rsidR="00E31E27" w:rsidRDefault="00AD7814" w:rsidP="382A88AF">
      <w:pPr>
        <w:pStyle w:val="Heading2Text"/>
      </w:pPr>
      <w:r w:rsidRPr="003C7EAA">
        <w:t>SR1.</w:t>
      </w:r>
      <w:r w:rsidR="003C5340">
        <w:t>4</w:t>
      </w:r>
      <w:r w:rsidR="000E2625" w:rsidRPr="003C7EAA">
        <w:t xml:space="preserve"> </w:t>
      </w:r>
      <w:r w:rsidR="00BF6BF0">
        <w:t>–</w:t>
      </w:r>
      <w:r w:rsidR="000E2625" w:rsidRPr="003C7EAA">
        <w:t xml:space="preserve"> </w:t>
      </w:r>
      <w:r w:rsidR="00BF6BF0">
        <w:t xml:space="preserve">MAR </w:t>
      </w:r>
      <w:r w:rsidR="000872F1">
        <w:t>p</w:t>
      </w:r>
      <w:r w:rsidR="000872F1" w:rsidRPr="003C7EAA">
        <w:t xml:space="preserve">hysical </w:t>
      </w:r>
      <w:r w:rsidR="000872F1">
        <w:t>s</w:t>
      </w:r>
      <w:r w:rsidR="000872F1" w:rsidRPr="003C7EAA">
        <w:t>ecurity</w:t>
      </w:r>
      <w:r w:rsidR="000872F1">
        <w:t>, fuel rod, and criticality</w:t>
      </w:r>
      <w:r w:rsidR="000872F1" w:rsidRPr="003C7EAA">
        <w:t xml:space="preserve"> </w:t>
      </w:r>
      <w:r w:rsidR="00BF6BF0">
        <w:t>l</w:t>
      </w:r>
      <w:r w:rsidR="00F67716" w:rsidRPr="003C7EAA">
        <w:t>imits</w:t>
      </w:r>
      <w:r w:rsidR="00012F2E" w:rsidRPr="003C7EAA">
        <w:t xml:space="preserve"> </w:t>
      </w:r>
      <w:r w:rsidR="00F67716" w:rsidRPr="003C7EAA">
        <w:t>must be</w:t>
      </w:r>
      <w:r w:rsidR="00012F2E" w:rsidRPr="003C7EAA">
        <w:t xml:space="preserve"> </w:t>
      </w:r>
      <w:r w:rsidR="00F67716" w:rsidRPr="003C7EAA">
        <w:t xml:space="preserve">verified every time </w:t>
      </w:r>
      <w:r w:rsidR="006B135C" w:rsidRPr="003C7EAA">
        <w:t xml:space="preserve">a source is </w:t>
      </w:r>
      <w:r w:rsidR="00DC4196" w:rsidRPr="003C7EAA">
        <w:t xml:space="preserve">transferred to a different location, including when it is </w:t>
      </w:r>
      <w:r w:rsidR="006B135C" w:rsidRPr="003C7EAA">
        <w:t xml:space="preserve">removed from its home repository, </w:t>
      </w:r>
      <w:r w:rsidR="00FE2749">
        <w:t xml:space="preserve">when it </w:t>
      </w:r>
      <w:r w:rsidR="006B135C" w:rsidRPr="003C7EAA">
        <w:t xml:space="preserve">is returned to its home repository, </w:t>
      </w:r>
      <w:r w:rsidR="00FE2749">
        <w:t xml:space="preserve">or when it </w:t>
      </w:r>
      <w:r w:rsidR="006B135C" w:rsidRPr="003C7EAA">
        <w:t xml:space="preserve">is re-assigned to a different location or a different owner, or is permanently transferred to another home repository.  </w:t>
      </w:r>
      <w:bookmarkStart w:id="36" w:name="_Toc101080617"/>
      <w:bookmarkStart w:id="37" w:name="_Toc182103196"/>
    </w:p>
    <w:p w14:paraId="6246323A" w14:textId="645ACFE0" w:rsidR="003E5B42" w:rsidRDefault="003E5B42" w:rsidP="382A88AF">
      <w:pPr>
        <w:pStyle w:val="Heading2Text"/>
      </w:pPr>
      <w:r>
        <w:t>SR1.</w:t>
      </w:r>
      <w:r w:rsidR="003C5340">
        <w:t>5</w:t>
      </w:r>
      <w:r>
        <w:t xml:space="preserve"> – Upon </w:t>
      </w:r>
      <w:r w:rsidR="00FE2749">
        <w:t>startup</w:t>
      </w:r>
      <w:r>
        <w:t xml:space="preserve"> of the </w:t>
      </w:r>
      <w:r w:rsidRPr="001B3BC8">
        <w:rPr>
          <w:b/>
          <w:i/>
        </w:rPr>
        <w:t>Source Tracker</w:t>
      </w:r>
      <w:r>
        <w:t xml:space="preserve"> a program</w:t>
      </w:r>
      <w:r w:rsidRPr="003C7EAA">
        <w:t xml:space="preserve"> window must be displayed showing </w:t>
      </w:r>
      <w:r>
        <w:t xml:space="preserve">that </w:t>
      </w:r>
      <w:r w:rsidRPr="003C7EAA">
        <w:t>the MAR</w:t>
      </w:r>
      <w:r w:rsidR="005B18B9">
        <w:t>,</w:t>
      </w:r>
      <w:r w:rsidRPr="003C7EAA">
        <w:t xml:space="preserve"> </w:t>
      </w:r>
      <w:r w:rsidR="00FE2749">
        <w:t>p</w:t>
      </w:r>
      <w:r w:rsidRPr="003C7EAA">
        <w:t xml:space="preserve">hysical </w:t>
      </w:r>
      <w:r w:rsidR="00FE2749">
        <w:t>s</w:t>
      </w:r>
      <w:r w:rsidRPr="003C7EAA">
        <w:t>ecurity</w:t>
      </w:r>
      <w:r w:rsidR="005B18B9">
        <w:t xml:space="preserve">, </w:t>
      </w:r>
      <w:r w:rsidR="000872F1">
        <w:t xml:space="preserve">fuel rod, </w:t>
      </w:r>
      <w:r w:rsidR="005B18B9">
        <w:t xml:space="preserve">and </w:t>
      </w:r>
      <w:r w:rsidR="00FE2749">
        <w:t>c</w:t>
      </w:r>
      <w:r w:rsidR="005B18B9">
        <w:t>riticality</w:t>
      </w:r>
      <w:r w:rsidRPr="003C7EAA">
        <w:t xml:space="preserve"> values</w:t>
      </w:r>
      <w:r>
        <w:t xml:space="preserve"> are being </w:t>
      </w:r>
      <w:r w:rsidR="00FE2749">
        <w:t>calculated</w:t>
      </w:r>
      <w:r>
        <w:t>.</w:t>
      </w:r>
    </w:p>
    <w:p w14:paraId="6246323B" w14:textId="77777777" w:rsidR="00F903F5" w:rsidRDefault="00E46F32" w:rsidP="382A88AF">
      <w:pPr>
        <w:pStyle w:val="Heading2Text"/>
      </w:pPr>
      <w:r>
        <w:rPr>
          <w:noProof/>
          <w:snapToGrid/>
        </w:rPr>
        <w:drawing>
          <wp:inline distT="0" distB="0" distL="0" distR="0" wp14:anchorId="624632F8" wp14:editId="624632F9">
            <wp:extent cx="2019300" cy="5829300"/>
            <wp:effectExtent l="0" t="0" r="0" b="0"/>
            <wp:docPr id="4" name="Picture 4" descr="Figure 3 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S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5829300"/>
                    </a:xfrm>
                    <a:prstGeom prst="rect">
                      <a:avLst/>
                    </a:prstGeom>
                    <a:noFill/>
                    <a:ln>
                      <a:noFill/>
                    </a:ln>
                  </pic:spPr>
                </pic:pic>
              </a:graphicData>
            </a:graphic>
          </wp:inline>
        </w:drawing>
      </w:r>
    </w:p>
    <w:p w14:paraId="6246323C" w14:textId="77777777" w:rsidR="005A75F2" w:rsidRDefault="005A75F2" w:rsidP="382A88AF">
      <w:pPr>
        <w:pStyle w:val="Heading2Text"/>
      </w:pPr>
      <w:r>
        <w:t>FIGURE 3: Program sequence for verification of source MAR, physical and criticality limits</w:t>
      </w:r>
    </w:p>
    <w:p w14:paraId="6246323D" w14:textId="77777777" w:rsidR="00A163AC" w:rsidRPr="008F1A3D" w:rsidRDefault="00A163AC" w:rsidP="382A88AF">
      <w:pPr>
        <w:pStyle w:val="Heading2Text"/>
      </w:pPr>
    </w:p>
    <w:p w14:paraId="6246323E" w14:textId="3FBE5455" w:rsidR="00C04531" w:rsidRPr="00F903F5" w:rsidRDefault="00C04531" w:rsidP="382A88AF">
      <w:pPr>
        <w:rPr>
          <w:rFonts w:ascii="Arial" w:hAnsi="Arial" w:cs="Arial"/>
          <w:b/>
          <w:u w:val="single"/>
        </w:rPr>
      </w:pPr>
      <w:r w:rsidRPr="003C7EAA">
        <w:tab/>
      </w:r>
      <w:r w:rsidRPr="00F903F5">
        <w:rPr>
          <w:rFonts w:ascii="Arial" w:hAnsi="Arial" w:cs="Arial"/>
          <w:b/>
          <w:u w:val="single"/>
        </w:rPr>
        <w:t xml:space="preserve">SR2 - </w:t>
      </w:r>
      <w:r w:rsidR="0079115B" w:rsidRPr="00F903F5">
        <w:rPr>
          <w:rFonts w:ascii="Arial" w:hAnsi="Arial" w:cs="Arial"/>
          <w:b/>
          <w:u w:val="single"/>
        </w:rPr>
        <w:t>Transferring</w:t>
      </w:r>
      <w:r w:rsidR="00DC09D8">
        <w:rPr>
          <w:rFonts w:ascii="Arial" w:hAnsi="Arial" w:cs="Arial"/>
          <w:b/>
          <w:u w:val="single"/>
        </w:rPr>
        <w:t xml:space="preserve"> </w:t>
      </w:r>
      <w:r w:rsidR="001B3BC8">
        <w:rPr>
          <w:rFonts w:ascii="Arial" w:hAnsi="Arial" w:cs="Arial"/>
          <w:b/>
          <w:u w:val="single"/>
        </w:rPr>
        <w:t>Accountable MASS</w:t>
      </w:r>
      <w:r w:rsidR="00ED0950">
        <w:rPr>
          <w:rFonts w:ascii="Arial" w:hAnsi="Arial" w:cs="Arial"/>
          <w:b/>
          <w:u w:val="single"/>
        </w:rPr>
        <w:t xml:space="preserve"> or RSSDMS</w:t>
      </w:r>
      <w:r w:rsidR="001B3BC8">
        <w:rPr>
          <w:rFonts w:ascii="Arial" w:hAnsi="Arial" w:cs="Arial"/>
          <w:b/>
          <w:u w:val="single"/>
        </w:rPr>
        <w:t xml:space="preserve"> </w:t>
      </w:r>
      <w:r w:rsidRPr="00F903F5">
        <w:rPr>
          <w:rFonts w:ascii="Arial" w:hAnsi="Arial" w:cs="Arial"/>
          <w:b/>
          <w:u w:val="single"/>
        </w:rPr>
        <w:t>sources</w:t>
      </w:r>
      <w:r w:rsidR="00E960EF">
        <w:rPr>
          <w:rFonts w:ascii="Arial" w:hAnsi="Arial" w:cs="Arial"/>
          <w:b/>
          <w:u w:val="single"/>
        </w:rPr>
        <w:t xml:space="preserve"> </w:t>
      </w:r>
      <w:r w:rsidR="00E960EF" w:rsidRPr="00366103">
        <w:rPr>
          <w:rFonts w:ascii="Arial" w:hAnsi="Arial" w:cs="Arial"/>
          <w:b/>
          <w:color w:val="FF0000"/>
          <w:u w:val="single"/>
        </w:rPr>
        <w:t>(1)</w:t>
      </w:r>
    </w:p>
    <w:p w14:paraId="6246323F" w14:textId="255106BB" w:rsidR="00C04531" w:rsidRPr="003C7EAA" w:rsidRDefault="00C04531" w:rsidP="382A88AF">
      <w:pPr>
        <w:pStyle w:val="Heading3Text"/>
        <w:ind w:left="720"/>
      </w:pPr>
      <w:r w:rsidRPr="003C7EAA">
        <w:t xml:space="preserve">A </w:t>
      </w:r>
      <w:r w:rsidR="001B3BC8">
        <w:t>MASS</w:t>
      </w:r>
      <w:r w:rsidRPr="003C7EAA">
        <w:t xml:space="preserve"> source must be allowed to be transferred only to another approved </w:t>
      </w:r>
      <w:r w:rsidR="001B3BC8">
        <w:t>MASS</w:t>
      </w:r>
      <w:r w:rsidRPr="003C7EAA">
        <w:t xml:space="preserve"> location.  </w:t>
      </w:r>
      <w:r w:rsidR="00ED0950">
        <w:t xml:space="preserve">RSSDMS sources may be moved to any location. </w:t>
      </w:r>
      <w:r w:rsidRPr="003C7EAA">
        <w:t xml:space="preserve">Note: the user should be provided with a list of buildings and rooms that the source can be transferred to (approved </w:t>
      </w:r>
      <w:r w:rsidR="001B3BC8">
        <w:t>MASS</w:t>
      </w:r>
      <w:r w:rsidRPr="003C7EAA">
        <w:t xml:space="preserve"> locations)</w:t>
      </w:r>
      <w:r w:rsidR="00ED0950">
        <w:t xml:space="preserve"> for MASS transactions</w:t>
      </w:r>
      <w:r w:rsidRPr="003C7EAA">
        <w:t>.</w:t>
      </w:r>
    </w:p>
    <w:p w14:paraId="62463240" w14:textId="14F20AC4" w:rsidR="00C04531" w:rsidRPr="003C7EAA" w:rsidRDefault="00C04531" w:rsidP="382A88AF">
      <w:pPr>
        <w:pStyle w:val="Heading3Text"/>
        <w:ind w:left="720"/>
      </w:pPr>
      <w:r w:rsidRPr="003C7EAA">
        <w:t xml:space="preserve">SR2.1 – When a </w:t>
      </w:r>
      <w:r w:rsidR="001B3BC8">
        <w:t>MASS</w:t>
      </w:r>
      <w:r w:rsidR="00ED0950">
        <w:t xml:space="preserve"> or RSSDMS</w:t>
      </w:r>
      <w:r w:rsidR="00DC09D8">
        <w:t xml:space="preserve"> </w:t>
      </w:r>
      <w:r w:rsidRPr="003C7EAA">
        <w:t xml:space="preserve">source is being transferred within the same MBA, the </w:t>
      </w:r>
      <w:r w:rsidR="00DC09D8">
        <w:t>NMC</w:t>
      </w:r>
      <w:r w:rsidRPr="003C7EAA">
        <w:t xml:space="preserve"> must be sent</w:t>
      </w:r>
      <w:r w:rsidR="005F1A55" w:rsidRPr="003C7EAA">
        <w:t xml:space="preserve"> an </w:t>
      </w:r>
      <w:r w:rsidR="00D92726" w:rsidRPr="003C7EAA">
        <w:t xml:space="preserve">email </w:t>
      </w:r>
      <w:r w:rsidRPr="003C7EAA">
        <w:t>message about this transfer.  Note: the user should also receive a message indicating that this notification must be done.</w:t>
      </w:r>
    </w:p>
    <w:p w14:paraId="62463241" w14:textId="446AD954" w:rsidR="00C04531" w:rsidRDefault="00C04531" w:rsidP="382A88AF">
      <w:pPr>
        <w:pStyle w:val="Heading3Text"/>
        <w:ind w:left="720"/>
      </w:pPr>
      <w:r w:rsidRPr="003C7EAA">
        <w:t xml:space="preserve">SR2.2 - When a </w:t>
      </w:r>
      <w:r w:rsidR="001B3BC8">
        <w:t>MASS</w:t>
      </w:r>
      <w:r w:rsidRPr="003C7EAA">
        <w:t xml:space="preserve"> </w:t>
      </w:r>
      <w:r w:rsidR="00ED0950">
        <w:t xml:space="preserve">or RSSDMS </w:t>
      </w:r>
      <w:r w:rsidRPr="003C7EAA">
        <w:t xml:space="preserve">source is being transferred to a different MBA, a </w:t>
      </w:r>
      <w:r w:rsidR="001B3BC8">
        <w:t>MASS</w:t>
      </w:r>
      <w:r w:rsidR="00DC09D8">
        <w:t xml:space="preserve"> </w:t>
      </w:r>
      <w:r w:rsidRPr="003C7EAA">
        <w:t>authorized user must also enter his/her Z number (in addition to the user entry of the source bar code and user Z number)</w:t>
      </w:r>
      <w:r w:rsidR="00ED0950">
        <w:t xml:space="preserve"> and</w:t>
      </w:r>
      <w:r w:rsidR="00ED0950" w:rsidRPr="003C7EAA">
        <w:t xml:space="preserve"> the </w:t>
      </w:r>
      <w:r w:rsidR="00ED0950">
        <w:t>NMC</w:t>
      </w:r>
      <w:r w:rsidR="00ED0950" w:rsidRPr="003C7EAA">
        <w:t xml:space="preserve"> must be sent an email message about this transfer</w:t>
      </w:r>
    </w:p>
    <w:p w14:paraId="62463242" w14:textId="455461AF" w:rsidR="00C15DF2" w:rsidRDefault="00C15DF2" w:rsidP="382A88AF">
      <w:pPr>
        <w:pStyle w:val="Heading3Text"/>
        <w:ind w:left="720"/>
      </w:pPr>
      <w:r>
        <w:t xml:space="preserve">SR2.3 – When a </w:t>
      </w:r>
      <w:r w:rsidR="001B3BC8">
        <w:t>MASS</w:t>
      </w:r>
      <w:r>
        <w:t xml:space="preserve"> source is transferred to a different </w:t>
      </w:r>
      <w:r w:rsidR="001B3BC8">
        <w:t>MASS</w:t>
      </w:r>
      <w:r>
        <w:t xml:space="preserve"> location, a message must be displayed </w:t>
      </w:r>
      <w:r w:rsidRPr="00C15DF2">
        <w:t xml:space="preserve">that the </w:t>
      </w:r>
      <w:r w:rsidR="001B3BC8">
        <w:t>MASS</w:t>
      </w:r>
      <w:r w:rsidRPr="00C15DF2">
        <w:t xml:space="preserve"> system must also be </w:t>
      </w:r>
      <w:r w:rsidR="00FE2749">
        <w:t xml:space="preserve">manually </w:t>
      </w:r>
      <w:r w:rsidRPr="00C15DF2">
        <w:t>updated</w:t>
      </w:r>
      <w:r w:rsidR="009C0DF5">
        <w:t xml:space="preserve"> in the appropriate external accountancy system</w:t>
      </w:r>
      <w:r w:rsidR="000719BC">
        <w:t>, and an email sent to the NMC’s.</w:t>
      </w:r>
    </w:p>
    <w:p w14:paraId="62463243" w14:textId="77777777" w:rsidR="00F903F5" w:rsidRPr="003C7EAA" w:rsidRDefault="00F903F5" w:rsidP="382A88AF">
      <w:pPr>
        <w:pStyle w:val="Heading3Text"/>
      </w:pPr>
    </w:p>
    <w:p w14:paraId="62463244" w14:textId="77777777" w:rsidR="00012F2E" w:rsidRPr="00F903F5" w:rsidRDefault="009268D1" w:rsidP="382A88AF">
      <w:pPr>
        <w:ind w:left="720"/>
        <w:rPr>
          <w:rFonts w:ascii="Arial" w:hAnsi="Arial" w:cs="Arial"/>
          <w:b/>
          <w:u w:val="single"/>
        </w:rPr>
      </w:pPr>
      <w:r w:rsidRPr="00F903F5">
        <w:rPr>
          <w:rFonts w:ascii="Arial" w:hAnsi="Arial" w:cs="Arial"/>
          <w:b/>
          <w:u w:val="single"/>
        </w:rPr>
        <w:t>SR</w:t>
      </w:r>
      <w:r w:rsidR="00C04531" w:rsidRPr="00F903F5">
        <w:rPr>
          <w:rFonts w:ascii="Arial" w:hAnsi="Arial" w:cs="Arial"/>
          <w:b/>
          <w:u w:val="single"/>
        </w:rPr>
        <w:t>3</w:t>
      </w:r>
      <w:r w:rsidRPr="00F903F5">
        <w:rPr>
          <w:rFonts w:ascii="Arial" w:hAnsi="Arial" w:cs="Arial"/>
          <w:b/>
          <w:u w:val="single"/>
        </w:rPr>
        <w:t xml:space="preserve"> - </w:t>
      </w:r>
      <w:r w:rsidR="00AA7BFC" w:rsidRPr="00F903F5">
        <w:rPr>
          <w:rFonts w:ascii="Arial" w:hAnsi="Arial" w:cs="Arial"/>
          <w:b/>
          <w:u w:val="single"/>
        </w:rPr>
        <w:t>Remove</w:t>
      </w:r>
      <w:r w:rsidR="00012F2E" w:rsidRPr="00F903F5">
        <w:rPr>
          <w:rFonts w:ascii="Arial" w:hAnsi="Arial" w:cs="Arial"/>
          <w:b/>
          <w:u w:val="single"/>
        </w:rPr>
        <w:t xml:space="preserve"> source from </w:t>
      </w:r>
      <w:bookmarkEnd w:id="36"/>
      <w:bookmarkEnd w:id="37"/>
      <w:r w:rsidR="00AA7BFC" w:rsidRPr="00F903F5">
        <w:rPr>
          <w:rFonts w:ascii="Arial" w:hAnsi="Arial" w:cs="Arial"/>
          <w:b/>
          <w:u w:val="single"/>
        </w:rPr>
        <w:t>home repository</w:t>
      </w:r>
      <w:r w:rsidR="00E960EF">
        <w:rPr>
          <w:rFonts w:ascii="Arial" w:hAnsi="Arial" w:cs="Arial"/>
          <w:b/>
          <w:u w:val="single"/>
        </w:rPr>
        <w:t xml:space="preserve"> </w:t>
      </w:r>
      <w:r w:rsidR="00FE2749" w:rsidRPr="00366103">
        <w:rPr>
          <w:rFonts w:ascii="Arial" w:hAnsi="Arial" w:cs="Arial"/>
          <w:b/>
          <w:color w:val="FF0000"/>
          <w:u w:val="single"/>
        </w:rPr>
        <w:t>(1)</w:t>
      </w:r>
    </w:p>
    <w:p w14:paraId="62463245" w14:textId="77777777" w:rsidR="003B6BF6" w:rsidRPr="003C7EAA" w:rsidRDefault="00E448AF" w:rsidP="382A88AF">
      <w:pPr>
        <w:pStyle w:val="Heading3Text"/>
        <w:ind w:left="720"/>
      </w:pPr>
      <w:r w:rsidRPr="003C7EAA">
        <w:t>A</w:t>
      </w:r>
      <w:r w:rsidR="00012F2E" w:rsidRPr="003C7EAA">
        <w:t xml:space="preserve"> capability </w:t>
      </w:r>
      <w:r w:rsidRPr="003C7EAA">
        <w:t xml:space="preserve">must be provided </w:t>
      </w:r>
      <w:r w:rsidR="00012F2E" w:rsidRPr="003C7EAA">
        <w:t xml:space="preserve">for </w:t>
      </w:r>
      <w:r w:rsidRPr="003C7EAA">
        <w:t>a</w:t>
      </w:r>
      <w:r w:rsidR="00012F2E" w:rsidRPr="003C7EAA">
        <w:t xml:space="preserve"> user to </w:t>
      </w:r>
      <w:r w:rsidR="00AA7BFC" w:rsidRPr="003C7EAA">
        <w:t>remove</w:t>
      </w:r>
      <w:r w:rsidR="00012F2E" w:rsidRPr="003C7EAA">
        <w:t xml:space="preserve"> a source from </w:t>
      </w:r>
      <w:r w:rsidR="00AA7BFC" w:rsidRPr="003C7EAA">
        <w:t>its home repository</w:t>
      </w:r>
      <w:r w:rsidR="00012F2E" w:rsidRPr="003C7EAA">
        <w:t xml:space="preserve">.  </w:t>
      </w:r>
    </w:p>
    <w:p w14:paraId="62463246" w14:textId="77777777" w:rsidR="00C314A3" w:rsidRPr="003C7EAA" w:rsidRDefault="00C314A3" w:rsidP="382A88AF">
      <w:pPr>
        <w:pStyle w:val="Heading3Text"/>
        <w:ind w:left="720"/>
      </w:pPr>
      <w:r w:rsidRPr="003C7EAA">
        <w:t>SR</w:t>
      </w:r>
      <w:r w:rsidR="00C04531" w:rsidRPr="003C7EAA">
        <w:t>3</w:t>
      </w:r>
      <w:r w:rsidRPr="003C7EAA">
        <w:t xml:space="preserve">.1 - The user must enter the bar code of the source and </w:t>
      </w:r>
      <w:r w:rsidR="008F67C8" w:rsidRPr="003C7EAA">
        <w:t xml:space="preserve">his/her Z number </w:t>
      </w:r>
      <w:r w:rsidR="00FE2749">
        <w:t xml:space="preserve">via the barcode scanner </w:t>
      </w:r>
      <w:r w:rsidR="008F67C8" w:rsidRPr="003C7EAA">
        <w:t xml:space="preserve">and </w:t>
      </w:r>
      <w:r w:rsidR="00FE2749">
        <w:t xml:space="preserve">must </w:t>
      </w:r>
      <w:r w:rsidR="008F67C8" w:rsidRPr="003C7EAA">
        <w:t>be an authorized user</w:t>
      </w:r>
      <w:r w:rsidR="00665080" w:rsidRPr="003C7EAA">
        <w:t>.</w:t>
      </w:r>
    </w:p>
    <w:p w14:paraId="62463247" w14:textId="66F88835" w:rsidR="00F5732A" w:rsidRPr="003C7EAA" w:rsidRDefault="00F5732A" w:rsidP="382A88AF">
      <w:pPr>
        <w:pStyle w:val="Heading3Text"/>
        <w:ind w:left="720"/>
      </w:pPr>
      <w:r w:rsidRPr="003C7EAA">
        <w:t>SR</w:t>
      </w:r>
      <w:r w:rsidR="00C04531" w:rsidRPr="003C7EAA">
        <w:t>3</w:t>
      </w:r>
      <w:r w:rsidRPr="003C7EAA">
        <w:t xml:space="preserve">.2 – </w:t>
      </w:r>
      <w:r w:rsidR="004C0E8A">
        <w:t>If the source is currently not located in its home repository, the user may still remove it but a warning message must be displayed instructing them to return it to the home repository when they have finished with it.</w:t>
      </w:r>
    </w:p>
    <w:p w14:paraId="62463248" w14:textId="77777777" w:rsidR="00F5732A" w:rsidRPr="003C7EAA" w:rsidRDefault="00F5732A" w:rsidP="382A88AF">
      <w:pPr>
        <w:pStyle w:val="Heading3Text"/>
        <w:ind w:left="720"/>
      </w:pPr>
      <w:r w:rsidRPr="003C7EAA">
        <w:t>SR</w:t>
      </w:r>
      <w:r w:rsidR="00C04531" w:rsidRPr="003C7EAA">
        <w:t>3</w:t>
      </w:r>
      <w:r w:rsidRPr="003C7EAA">
        <w:t>.3 - A display must be presented indicating the source description and the transfer details.</w:t>
      </w:r>
    </w:p>
    <w:p w14:paraId="62463249" w14:textId="77777777" w:rsidR="0085629F" w:rsidRPr="003C7EAA" w:rsidRDefault="0085629F" w:rsidP="382A88AF">
      <w:pPr>
        <w:pStyle w:val="Heading3Text"/>
        <w:ind w:left="720"/>
      </w:pPr>
      <w:r w:rsidRPr="003C7EAA">
        <w:t>SR</w:t>
      </w:r>
      <w:r w:rsidR="00C04531" w:rsidRPr="003C7EAA">
        <w:t>3</w:t>
      </w:r>
      <w:r w:rsidRPr="003C7EAA">
        <w:t>.</w:t>
      </w:r>
      <w:r w:rsidR="00F5732A" w:rsidRPr="003C7EAA">
        <w:t>4</w:t>
      </w:r>
      <w:r w:rsidRPr="003C7EAA">
        <w:t xml:space="preserve"> - The user must be given the opportunity to complete the transfer, cancel the transfer, or </w:t>
      </w:r>
      <w:r w:rsidR="00672247" w:rsidRPr="003C7EAA">
        <w:t>complete the transfer</w:t>
      </w:r>
      <w:r w:rsidRPr="003C7EAA">
        <w:t xml:space="preserve"> and continue with additional transfers.</w:t>
      </w:r>
    </w:p>
    <w:p w14:paraId="6246324A" w14:textId="77777777" w:rsidR="007F51D4" w:rsidRPr="003C7EAA" w:rsidRDefault="007F51D4" w:rsidP="382A88AF">
      <w:pPr>
        <w:pStyle w:val="Heading3Text"/>
        <w:ind w:left="720"/>
      </w:pPr>
      <w:r w:rsidRPr="003C7EAA">
        <w:t>SR</w:t>
      </w:r>
      <w:r w:rsidR="00C04531" w:rsidRPr="003C7EAA">
        <w:t>3</w:t>
      </w:r>
      <w:r w:rsidRPr="003C7EAA">
        <w:t>.</w:t>
      </w:r>
      <w:r w:rsidR="00F5732A" w:rsidRPr="003C7EAA">
        <w:t>5</w:t>
      </w:r>
      <w:r w:rsidRPr="003C7EAA">
        <w:t xml:space="preserve"> – If the </w:t>
      </w:r>
      <w:r w:rsidR="00A85DBC" w:rsidRPr="003C7EAA">
        <w:t>transfer</w:t>
      </w:r>
      <w:r w:rsidRPr="003C7EAA">
        <w:t xml:space="preserve"> transaction complete</w:t>
      </w:r>
      <w:r w:rsidR="006C744B" w:rsidRPr="003C7EAA">
        <w:t>s successfully</w:t>
      </w:r>
      <w:r w:rsidRPr="003C7EAA">
        <w:t xml:space="preserve">, the database must be updated with the </w:t>
      </w:r>
      <w:r w:rsidR="005C2CA9" w:rsidRPr="003C7EAA">
        <w:t>new location</w:t>
      </w:r>
      <w:r w:rsidR="00B2286F" w:rsidRPr="003C7EAA">
        <w:t xml:space="preserve"> and source owner</w:t>
      </w:r>
      <w:r w:rsidRPr="003C7EAA">
        <w:t xml:space="preserve">.  </w:t>
      </w:r>
    </w:p>
    <w:p w14:paraId="6246324B" w14:textId="77777777" w:rsidR="00A85DBC" w:rsidRDefault="007F51D4" w:rsidP="382A88AF">
      <w:pPr>
        <w:pStyle w:val="Heading3Text"/>
        <w:ind w:left="720"/>
      </w:pPr>
      <w:r w:rsidRPr="003C7EAA">
        <w:t>SR</w:t>
      </w:r>
      <w:r w:rsidR="00C04531" w:rsidRPr="003C7EAA">
        <w:t>3</w:t>
      </w:r>
      <w:r w:rsidRPr="003C7EAA">
        <w:t>.</w:t>
      </w:r>
      <w:r w:rsidR="00F5732A" w:rsidRPr="003C7EAA">
        <w:t>6</w:t>
      </w:r>
      <w:r w:rsidR="009B754E">
        <w:t xml:space="preserve"> – </w:t>
      </w:r>
      <w:r w:rsidRPr="003C7EAA">
        <w:t xml:space="preserve">If the user cancels the operation, no </w:t>
      </w:r>
      <w:r w:rsidR="00A41A58" w:rsidRPr="003C7EAA">
        <w:t xml:space="preserve">database </w:t>
      </w:r>
      <w:r w:rsidRPr="003C7EAA">
        <w:t xml:space="preserve">update will be made.  </w:t>
      </w:r>
    </w:p>
    <w:p w14:paraId="6246324C" w14:textId="048893B2" w:rsidR="00F903F5" w:rsidRDefault="009B754E" w:rsidP="382A88AF">
      <w:pPr>
        <w:pStyle w:val="Heading3Text"/>
        <w:ind w:left="720"/>
      </w:pPr>
      <w:r>
        <w:t xml:space="preserve">SR3.7 – </w:t>
      </w:r>
      <w:r w:rsidRPr="009B754E">
        <w:t>If a source has an expired leak test date, it must not be allowed to be removed</w:t>
      </w:r>
      <w:r w:rsidR="00FE2749">
        <w:t xml:space="preserve"> from the repository</w:t>
      </w:r>
      <w:r w:rsidR="00E529B0">
        <w:t xml:space="preserve"> unless it is within the configured grace period</w:t>
      </w:r>
      <w:r w:rsidRPr="009B754E">
        <w:t>.</w:t>
      </w:r>
      <w:r>
        <w:t xml:space="preserve">  Note: an error message should be displayed and an </w:t>
      </w:r>
      <w:r w:rsidR="00E95196">
        <w:t>email</w:t>
      </w:r>
      <w:r>
        <w:t xml:space="preserve"> message should be sent to the Custodian.</w:t>
      </w:r>
    </w:p>
    <w:p w14:paraId="6246324D" w14:textId="77777777" w:rsidR="00881C01" w:rsidRDefault="00E46F32" w:rsidP="382A88AF">
      <w:pPr>
        <w:pStyle w:val="Heading3Text"/>
      </w:pPr>
      <w:r>
        <w:rPr>
          <w:noProof/>
          <w:snapToGrid/>
        </w:rPr>
        <w:drawing>
          <wp:inline distT="0" distB="0" distL="0" distR="0" wp14:anchorId="624632FA" wp14:editId="624632FB">
            <wp:extent cx="4057650" cy="7200900"/>
            <wp:effectExtent l="0" t="0" r="0" b="0"/>
            <wp:docPr id="5" name="Picture 5" descr="Figure 4 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S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0" cy="7200900"/>
                    </a:xfrm>
                    <a:prstGeom prst="rect">
                      <a:avLst/>
                    </a:prstGeom>
                    <a:noFill/>
                    <a:ln>
                      <a:noFill/>
                    </a:ln>
                  </pic:spPr>
                </pic:pic>
              </a:graphicData>
            </a:graphic>
          </wp:inline>
        </w:drawing>
      </w:r>
    </w:p>
    <w:p w14:paraId="6246324E" w14:textId="77777777" w:rsidR="00827F13" w:rsidRDefault="005A75F2" w:rsidP="382A88AF">
      <w:pPr>
        <w:pStyle w:val="Heading3Text"/>
      </w:pPr>
      <w:r>
        <w:t>FIGURE 4</w:t>
      </w:r>
      <w:r w:rsidR="00827F13">
        <w:t>: Program sequence for source check out</w:t>
      </w:r>
    </w:p>
    <w:p w14:paraId="6246324F" w14:textId="77777777" w:rsidR="00827F13" w:rsidRPr="003C7EAA" w:rsidRDefault="00827F13" w:rsidP="382A88AF">
      <w:pPr>
        <w:pStyle w:val="Heading3Text"/>
      </w:pPr>
    </w:p>
    <w:p w14:paraId="62463250" w14:textId="77777777" w:rsidR="00012F2E" w:rsidRPr="00F903F5" w:rsidRDefault="009A5F3C" w:rsidP="382A88AF">
      <w:pPr>
        <w:ind w:left="720"/>
        <w:rPr>
          <w:rFonts w:ascii="Arial" w:hAnsi="Arial" w:cs="Arial"/>
          <w:b/>
          <w:u w:val="single"/>
        </w:rPr>
      </w:pPr>
      <w:bookmarkStart w:id="38" w:name="_Toc101080619"/>
      <w:bookmarkStart w:id="39" w:name="_Toc182103206"/>
      <w:r>
        <w:rPr>
          <w:rFonts w:ascii="Arial" w:hAnsi="Arial" w:cs="Arial"/>
          <w:b/>
          <w:u w:val="single"/>
        </w:rPr>
        <w:br w:type="page"/>
      </w:r>
      <w:r w:rsidR="00E448AF" w:rsidRPr="00F903F5">
        <w:rPr>
          <w:rFonts w:ascii="Arial" w:hAnsi="Arial" w:cs="Arial"/>
          <w:b/>
          <w:u w:val="single"/>
        </w:rPr>
        <w:t>SR</w:t>
      </w:r>
      <w:r w:rsidR="006236AD" w:rsidRPr="00F903F5">
        <w:rPr>
          <w:rFonts w:ascii="Arial" w:hAnsi="Arial" w:cs="Arial"/>
          <w:b/>
          <w:u w:val="single"/>
        </w:rPr>
        <w:t>4</w:t>
      </w:r>
      <w:r w:rsidR="00E448AF" w:rsidRPr="00F903F5">
        <w:rPr>
          <w:rFonts w:ascii="Arial" w:hAnsi="Arial" w:cs="Arial"/>
          <w:b/>
          <w:u w:val="single"/>
        </w:rPr>
        <w:t xml:space="preserve"> - </w:t>
      </w:r>
      <w:r w:rsidR="00207546" w:rsidRPr="00F903F5">
        <w:rPr>
          <w:rFonts w:ascii="Arial" w:hAnsi="Arial" w:cs="Arial"/>
          <w:b/>
          <w:u w:val="single"/>
        </w:rPr>
        <w:t xml:space="preserve">  </w:t>
      </w:r>
      <w:r w:rsidR="00012F2E" w:rsidRPr="00F903F5">
        <w:rPr>
          <w:rFonts w:ascii="Arial" w:hAnsi="Arial" w:cs="Arial"/>
          <w:b/>
          <w:u w:val="single"/>
        </w:rPr>
        <w:t>Return Source to Home Repository</w:t>
      </w:r>
      <w:bookmarkEnd w:id="38"/>
      <w:bookmarkEnd w:id="39"/>
      <w:r w:rsidR="00E960EF">
        <w:rPr>
          <w:rFonts w:ascii="Arial" w:hAnsi="Arial" w:cs="Arial"/>
          <w:b/>
          <w:u w:val="single"/>
        </w:rPr>
        <w:t xml:space="preserve"> </w:t>
      </w:r>
      <w:r w:rsidR="00FE2749" w:rsidRPr="00366103">
        <w:rPr>
          <w:rFonts w:ascii="Arial" w:hAnsi="Arial" w:cs="Arial"/>
          <w:b/>
          <w:color w:val="FF0000"/>
          <w:u w:val="single"/>
        </w:rPr>
        <w:t>(1)</w:t>
      </w:r>
    </w:p>
    <w:p w14:paraId="62463251" w14:textId="77777777" w:rsidR="00012F2E" w:rsidRPr="003C7EAA" w:rsidRDefault="006236AD" w:rsidP="382A88AF">
      <w:pPr>
        <w:pStyle w:val="Heading3Text"/>
        <w:ind w:left="720"/>
      </w:pPr>
      <w:r w:rsidRPr="003C7EAA">
        <w:t xml:space="preserve">A capability must be provided to return a source that has been removed from its home </w:t>
      </w:r>
      <w:r w:rsidR="00E22BCF" w:rsidRPr="003C7EAA">
        <w:t>repository</w:t>
      </w:r>
      <w:r w:rsidRPr="003C7EAA">
        <w:t xml:space="preserve"> back to its home </w:t>
      </w:r>
      <w:r w:rsidR="00E22BCF" w:rsidRPr="003C7EAA">
        <w:t>repository</w:t>
      </w:r>
      <w:r w:rsidRPr="003C7EAA">
        <w:t>.</w:t>
      </w:r>
    </w:p>
    <w:p w14:paraId="62463252" w14:textId="77777777" w:rsidR="00AB6E75" w:rsidRPr="003C7EAA" w:rsidRDefault="00AB6E75" w:rsidP="382A88AF">
      <w:pPr>
        <w:pStyle w:val="Heading3Text"/>
        <w:ind w:left="720"/>
      </w:pPr>
      <w:r w:rsidRPr="003C7EAA">
        <w:t>SR4.1 - The user must enter the bar code of the source</w:t>
      </w:r>
      <w:r w:rsidR="001B2E5E" w:rsidRPr="003C7EAA">
        <w:t xml:space="preserve"> being returned</w:t>
      </w:r>
      <w:r w:rsidR="00FE2749">
        <w:t xml:space="preserve"> using the barcode scanner</w:t>
      </w:r>
      <w:r w:rsidR="00665080" w:rsidRPr="003C7EAA">
        <w:t>.</w:t>
      </w:r>
    </w:p>
    <w:p w14:paraId="62463253" w14:textId="61650473" w:rsidR="00AB6E75" w:rsidRPr="003C7EAA" w:rsidRDefault="00AB6E75" w:rsidP="382A88AF">
      <w:pPr>
        <w:pStyle w:val="Heading3Text"/>
        <w:ind w:left="720"/>
      </w:pPr>
      <w:r w:rsidRPr="003C7EAA">
        <w:t xml:space="preserve">SR4.2 – </w:t>
      </w:r>
      <w:r w:rsidR="00D4617F" w:rsidRPr="003C7EAA">
        <w:t>I</w:t>
      </w:r>
      <w:r w:rsidR="007932AD" w:rsidRPr="003C7EAA">
        <w:t>t</w:t>
      </w:r>
      <w:r w:rsidR="00D4617F" w:rsidRPr="003C7EAA">
        <w:t xml:space="preserve"> </w:t>
      </w:r>
      <w:r w:rsidRPr="003C7EAA">
        <w:t xml:space="preserve">must be verified that </w:t>
      </w:r>
      <w:r w:rsidR="00D4617F" w:rsidRPr="003C7EAA">
        <w:t>the source</w:t>
      </w:r>
      <w:r w:rsidRPr="003C7EAA">
        <w:t xml:space="preserve"> is currently </w:t>
      </w:r>
      <w:r w:rsidR="005526BD" w:rsidRPr="003C7EAA">
        <w:t xml:space="preserve">removed from its home </w:t>
      </w:r>
      <w:r w:rsidR="00E22BCF" w:rsidRPr="003C7EAA">
        <w:t>r</w:t>
      </w:r>
      <w:r w:rsidR="00451EA2" w:rsidRPr="003C7EAA">
        <w:t>epos</w:t>
      </w:r>
      <w:r w:rsidR="00E22BCF" w:rsidRPr="003C7EAA">
        <w:t>itory</w:t>
      </w:r>
      <w:r w:rsidR="00665080" w:rsidRPr="003C7EAA">
        <w:t>.</w:t>
      </w:r>
    </w:p>
    <w:p w14:paraId="62463255" w14:textId="0E2641F7" w:rsidR="002108D4" w:rsidRPr="003C7EAA" w:rsidRDefault="002108D4" w:rsidP="382A88AF">
      <w:pPr>
        <w:pStyle w:val="Heading3Text"/>
        <w:ind w:left="720"/>
      </w:pPr>
      <w:r w:rsidRPr="003C7EAA">
        <w:t>SR4.</w:t>
      </w:r>
      <w:r w:rsidR="00630DBD">
        <w:t>3</w:t>
      </w:r>
      <w:r w:rsidRPr="003C7EAA">
        <w:t xml:space="preserve"> – A return must be performed at the home </w:t>
      </w:r>
      <w:r w:rsidR="00E22BCF" w:rsidRPr="003C7EAA">
        <w:t>r</w:t>
      </w:r>
      <w:r w:rsidR="0034313A" w:rsidRPr="003C7EAA">
        <w:t>epos</w:t>
      </w:r>
      <w:r w:rsidR="00E22BCF" w:rsidRPr="003C7EAA">
        <w:t>itory</w:t>
      </w:r>
      <w:r w:rsidRPr="003C7EAA">
        <w:t>.</w:t>
      </w:r>
    </w:p>
    <w:p w14:paraId="62463256" w14:textId="6CBD4A3D" w:rsidR="008E5F32" w:rsidRDefault="008E5F32" w:rsidP="382A88AF">
      <w:pPr>
        <w:pStyle w:val="Heading3Text"/>
        <w:ind w:left="720"/>
      </w:pPr>
      <w:r w:rsidRPr="003C7EAA">
        <w:t>SR4.</w:t>
      </w:r>
      <w:r w:rsidR="00630DBD">
        <w:t>4</w:t>
      </w:r>
      <w:r w:rsidRPr="003C7EAA">
        <w:t xml:space="preserve"> – The database must </w:t>
      </w:r>
      <w:r w:rsidR="004D7211" w:rsidRPr="003C7EAA">
        <w:t>update</w:t>
      </w:r>
      <w:r w:rsidRPr="003C7EAA">
        <w:t xml:space="preserve"> </w:t>
      </w:r>
      <w:r w:rsidR="004D7211" w:rsidRPr="003C7EAA">
        <w:t xml:space="preserve">the source location to its home </w:t>
      </w:r>
      <w:r w:rsidR="00E22BCF" w:rsidRPr="003C7EAA">
        <w:t>repository</w:t>
      </w:r>
      <w:r w:rsidRPr="003C7EAA">
        <w:t>.</w:t>
      </w:r>
    </w:p>
    <w:p w14:paraId="62463257" w14:textId="77777777" w:rsidR="00F903F5" w:rsidRDefault="00E46F32" w:rsidP="382A88AF">
      <w:pPr>
        <w:pStyle w:val="Heading3Text"/>
      </w:pPr>
      <w:r>
        <w:rPr>
          <w:noProof/>
          <w:snapToGrid/>
        </w:rPr>
        <w:drawing>
          <wp:inline distT="0" distB="0" distL="0" distR="0" wp14:anchorId="624632FC" wp14:editId="624632FD">
            <wp:extent cx="3095625" cy="5248275"/>
            <wp:effectExtent l="0" t="0" r="9525" b="9525"/>
            <wp:docPr id="6" name="Picture 6" descr="Figure 5 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S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5625" cy="5248275"/>
                    </a:xfrm>
                    <a:prstGeom prst="rect">
                      <a:avLst/>
                    </a:prstGeom>
                    <a:noFill/>
                    <a:ln>
                      <a:noFill/>
                    </a:ln>
                  </pic:spPr>
                </pic:pic>
              </a:graphicData>
            </a:graphic>
          </wp:inline>
        </w:drawing>
      </w:r>
    </w:p>
    <w:p w14:paraId="62463258" w14:textId="77777777" w:rsidR="00827F13" w:rsidRPr="003C7EAA" w:rsidRDefault="00827F13" w:rsidP="382A88AF">
      <w:pPr>
        <w:pStyle w:val="Heading3Text"/>
      </w:pPr>
      <w:r>
        <w:t xml:space="preserve">FIGURE </w:t>
      </w:r>
      <w:r w:rsidR="00053E7B">
        <w:t>5</w:t>
      </w:r>
      <w:r>
        <w:t>: Program sequence for source check</w:t>
      </w:r>
      <w:r w:rsidR="003E6481">
        <w:t xml:space="preserve"> </w:t>
      </w:r>
      <w:r>
        <w:t>in</w:t>
      </w:r>
    </w:p>
    <w:p w14:paraId="5FC7743E" w14:textId="77777777" w:rsidR="001B3BC8" w:rsidRDefault="001B3BC8">
      <w:pPr>
        <w:rPr>
          <w:rFonts w:ascii="Arial" w:hAnsi="Arial" w:cs="Arial"/>
          <w:b/>
          <w:u w:val="single"/>
        </w:rPr>
      </w:pPr>
      <w:bookmarkStart w:id="40" w:name="_Toc101080624"/>
      <w:bookmarkStart w:id="41" w:name="_Toc182103211"/>
      <w:r>
        <w:rPr>
          <w:rFonts w:ascii="Arial" w:hAnsi="Arial" w:cs="Arial"/>
          <w:b/>
          <w:u w:val="single"/>
        </w:rPr>
        <w:br w:type="page"/>
      </w:r>
    </w:p>
    <w:p w14:paraId="62463259" w14:textId="0696BC6E" w:rsidR="00012F2E" w:rsidRPr="00F903F5" w:rsidRDefault="00E448AF" w:rsidP="382A88AF">
      <w:pPr>
        <w:ind w:left="720"/>
        <w:rPr>
          <w:rFonts w:ascii="Arial" w:hAnsi="Arial" w:cs="Arial"/>
          <w:b/>
          <w:u w:val="single"/>
        </w:rPr>
      </w:pPr>
      <w:r w:rsidRPr="00F903F5">
        <w:rPr>
          <w:rFonts w:ascii="Arial" w:hAnsi="Arial" w:cs="Arial"/>
          <w:b/>
          <w:u w:val="single"/>
        </w:rPr>
        <w:t>SR</w:t>
      </w:r>
      <w:r w:rsidR="00235EB8" w:rsidRPr="00F903F5">
        <w:rPr>
          <w:rFonts w:ascii="Arial" w:hAnsi="Arial" w:cs="Arial"/>
          <w:b/>
          <w:u w:val="single"/>
        </w:rPr>
        <w:t>5</w:t>
      </w:r>
      <w:r w:rsidR="00FA5879" w:rsidRPr="00F903F5">
        <w:rPr>
          <w:rFonts w:ascii="Arial" w:hAnsi="Arial" w:cs="Arial"/>
          <w:b/>
          <w:u w:val="single"/>
        </w:rPr>
        <w:t xml:space="preserve"> </w:t>
      </w:r>
      <w:r w:rsidRPr="00F903F5">
        <w:rPr>
          <w:rFonts w:ascii="Arial" w:hAnsi="Arial" w:cs="Arial"/>
          <w:b/>
          <w:u w:val="single"/>
        </w:rPr>
        <w:t xml:space="preserve">- </w:t>
      </w:r>
      <w:r w:rsidR="00012F2E" w:rsidRPr="00F903F5">
        <w:rPr>
          <w:rFonts w:ascii="Arial" w:hAnsi="Arial" w:cs="Arial"/>
          <w:b/>
          <w:u w:val="single"/>
        </w:rPr>
        <w:t>Re-Assign Source’s Current Location</w:t>
      </w:r>
      <w:bookmarkEnd w:id="40"/>
      <w:bookmarkEnd w:id="41"/>
      <w:r w:rsidR="00070750" w:rsidRPr="00F903F5">
        <w:rPr>
          <w:rFonts w:ascii="Arial" w:hAnsi="Arial" w:cs="Arial"/>
          <w:b/>
          <w:u w:val="single"/>
        </w:rPr>
        <w:t xml:space="preserve"> and/or Owner</w:t>
      </w:r>
      <w:r w:rsidR="00E960EF">
        <w:rPr>
          <w:rFonts w:ascii="Arial" w:hAnsi="Arial" w:cs="Arial"/>
          <w:b/>
          <w:u w:val="single"/>
        </w:rPr>
        <w:t xml:space="preserve"> </w:t>
      </w:r>
      <w:r w:rsidR="00FE2749" w:rsidRPr="00366103">
        <w:rPr>
          <w:rFonts w:ascii="Arial" w:hAnsi="Arial" w:cs="Arial"/>
          <w:b/>
          <w:color w:val="FF0000"/>
          <w:u w:val="single"/>
        </w:rPr>
        <w:t>(1)</w:t>
      </w:r>
    </w:p>
    <w:p w14:paraId="6246325A" w14:textId="77777777" w:rsidR="00B97990" w:rsidRPr="003C7EAA" w:rsidRDefault="00B97990" w:rsidP="382A88AF">
      <w:pPr>
        <w:pStyle w:val="Heading3Text"/>
        <w:ind w:left="720"/>
      </w:pPr>
      <w:r w:rsidRPr="003C7EAA">
        <w:t xml:space="preserve">A capability must be provided to </w:t>
      </w:r>
      <w:r w:rsidR="00070750" w:rsidRPr="003C7EAA">
        <w:t>a</w:t>
      </w:r>
      <w:r w:rsidR="00F9678C" w:rsidRPr="003C7EAA">
        <w:t>ny</w:t>
      </w:r>
      <w:r w:rsidR="00070750" w:rsidRPr="003C7EAA">
        <w:t xml:space="preserve"> user to </w:t>
      </w:r>
      <w:r w:rsidRPr="003C7EAA">
        <w:t>transfer a source from a location other than its home repository to another location that is also not its home repository.</w:t>
      </w:r>
    </w:p>
    <w:p w14:paraId="6246325B" w14:textId="77777777" w:rsidR="004A6800" w:rsidRPr="003C7EAA" w:rsidRDefault="004A6800" w:rsidP="382A88AF">
      <w:pPr>
        <w:pStyle w:val="Heading3Text"/>
        <w:ind w:left="720"/>
      </w:pPr>
      <w:r w:rsidRPr="003C7EAA">
        <w:t xml:space="preserve">SR5.1 - The user </w:t>
      </w:r>
      <w:r w:rsidR="00070750" w:rsidRPr="003C7EAA">
        <w:t xml:space="preserve">that wants to be the new owner of the source </w:t>
      </w:r>
      <w:r w:rsidRPr="003C7EAA">
        <w:t>must enter the bar code of the source</w:t>
      </w:r>
      <w:r w:rsidR="00FE2749">
        <w:t xml:space="preserve"> and </w:t>
      </w:r>
      <w:r w:rsidR="008F67C8" w:rsidRPr="003C7EAA">
        <w:t>his/her Z number</w:t>
      </w:r>
      <w:r w:rsidR="00FE2749">
        <w:t xml:space="preserve"> using the barcode scanner</w:t>
      </w:r>
      <w:r w:rsidR="00DA1523" w:rsidRPr="003C7EAA">
        <w:t>,</w:t>
      </w:r>
      <w:r w:rsidR="008F67C8" w:rsidRPr="003C7EAA">
        <w:t xml:space="preserve"> and </w:t>
      </w:r>
      <w:r w:rsidR="00FE2749">
        <w:t xml:space="preserve">must </w:t>
      </w:r>
      <w:r w:rsidR="008F67C8" w:rsidRPr="003C7EAA">
        <w:t>be an authorized user</w:t>
      </w:r>
      <w:r w:rsidRPr="003C7EAA">
        <w:t>.</w:t>
      </w:r>
      <w:r w:rsidR="00070750" w:rsidRPr="003C7EAA">
        <w:t xml:space="preserve">  Note: </w:t>
      </w:r>
      <w:r w:rsidR="00FE2749">
        <w:t>t</w:t>
      </w:r>
      <w:r w:rsidR="00070750" w:rsidRPr="003C7EAA">
        <w:t>he new owner is allowed to be the current owner also.</w:t>
      </w:r>
    </w:p>
    <w:p w14:paraId="6246325C" w14:textId="77777777" w:rsidR="004A6800" w:rsidRPr="003C7EAA" w:rsidRDefault="004A6800" w:rsidP="382A88AF">
      <w:pPr>
        <w:pStyle w:val="Heading3Text"/>
        <w:ind w:left="720"/>
      </w:pPr>
      <w:r w:rsidRPr="003C7EAA">
        <w:t>SR5.2 - The user must select the new location.</w:t>
      </w:r>
      <w:r w:rsidR="00070750" w:rsidRPr="003C7EAA">
        <w:t xml:space="preserve">  Note: the new location is allowed to be the current location also.</w:t>
      </w:r>
    </w:p>
    <w:p w14:paraId="6246325D" w14:textId="77777777" w:rsidR="00FD5200" w:rsidRPr="003C7EAA" w:rsidRDefault="00FD5200" w:rsidP="382A88AF">
      <w:pPr>
        <w:pStyle w:val="Heading3Text"/>
        <w:ind w:left="720"/>
      </w:pPr>
      <w:r w:rsidRPr="003C7EAA">
        <w:t>SR5.3 - A display must be presented indicating the source description and the transfer details.</w:t>
      </w:r>
    </w:p>
    <w:p w14:paraId="6246325E" w14:textId="77777777" w:rsidR="00FD5200" w:rsidRPr="003C7EAA" w:rsidRDefault="00FD5200" w:rsidP="382A88AF">
      <w:pPr>
        <w:pStyle w:val="Heading3Text"/>
        <w:ind w:left="720"/>
      </w:pPr>
      <w:r w:rsidRPr="003C7EAA">
        <w:t>SR5.4 - The user must be given the opportunity to complete the transfer, cancel the transfer, or complete the transfer and continue with additional transfers.</w:t>
      </w:r>
    </w:p>
    <w:p w14:paraId="6246325F" w14:textId="77777777" w:rsidR="00FD5200" w:rsidRPr="003C7EAA" w:rsidRDefault="00FD5200" w:rsidP="382A88AF">
      <w:pPr>
        <w:pStyle w:val="Heading3Text"/>
        <w:ind w:left="720"/>
      </w:pPr>
      <w:r w:rsidRPr="003C7EAA">
        <w:t xml:space="preserve">SR5.5 – If the transfer transaction completes successfully, the database must be updated with the new location and </w:t>
      </w:r>
      <w:r w:rsidR="00F9678C" w:rsidRPr="003C7EAA">
        <w:t xml:space="preserve">new </w:t>
      </w:r>
      <w:r w:rsidRPr="003C7EAA">
        <w:t xml:space="preserve">source owner.  </w:t>
      </w:r>
      <w:r w:rsidR="00F9678C" w:rsidRPr="003C7EAA">
        <w:t>Note: it is possible that only the location or only the owner will actually change.</w:t>
      </w:r>
    </w:p>
    <w:p w14:paraId="62463260" w14:textId="77777777" w:rsidR="004A6800" w:rsidRDefault="00FD5200" w:rsidP="382A88AF">
      <w:pPr>
        <w:pStyle w:val="Heading3Text"/>
        <w:ind w:left="720"/>
      </w:pPr>
      <w:r w:rsidRPr="003C7EAA">
        <w:t>SR5.6 - If the user cancels the operation, no database update will be made</w:t>
      </w:r>
      <w:r w:rsidR="00B13057">
        <w:t>.</w:t>
      </w:r>
    </w:p>
    <w:p w14:paraId="62463261" w14:textId="77777777" w:rsidR="00F903F5" w:rsidRDefault="00053E7B" w:rsidP="382A88AF">
      <w:pPr>
        <w:pStyle w:val="Heading3Text"/>
        <w:ind w:left="720"/>
      </w:pPr>
      <w:r>
        <w:t>The reassignment sequence is nearly identical to the checkout process, except that the user being assigned the source could either be the current owner or another source handler.</w:t>
      </w:r>
    </w:p>
    <w:p w14:paraId="62463262" w14:textId="77777777" w:rsidR="00053E7B" w:rsidRPr="003C7EAA" w:rsidRDefault="00053E7B" w:rsidP="382A88AF">
      <w:pPr>
        <w:pStyle w:val="Heading3Text"/>
      </w:pPr>
    </w:p>
    <w:p w14:paraId="62463263" w14:textId="77777777" w:rsidR="007E371B" w:rsidRPr="00F903F5" w:rsidRDefault="007E371B" w:rsidP="382A88AF">
      <w:pPr>
        <w:ind w:left="720"/>
        <w:rPr>
          <w:rFonts w:ascii="Arial" w:hAnsi="Arial" w:cs="Arial"/>
          <w:b/>
          <w:u w:val="single"/>
        </w:rPr>
      </w:pPr>
      <w:bookmarkStart w:id="42" w:name="_Toc101080629"/>
      <w:r w:rsidRPr="00F903F5">
        <w:rPr>
          <w:rFonts w:ascii="Arial" w:hAnsi="Arial" w:cs="Arial"/>
          <w:b/>
          <w:u w:val="single"/>
        </w:rPr>
        <w:t>SR</w:t>
      </w:r>
      <w:r w:rsidR="003B3130" w:rsidRPr="00F903F5">
        <w:rPr>
          <w:rFonts w:ascii="Arial" w:hAnsi="Arial" w:cs="Arial"/>
          <w:b/>
          <w:u w:val="single"/>
        </w:rPr>
        <w:t xml:space="preserve">6 </w:t>
      </w:r>
      <w:r w:rsidRPr="00F903F5">
        <w:rPr>
          <w:rFonts w:ascii="Arial" w:hAnsi="Arial" w:cs="Arial"/>
          <w:b/>
          <w:u w:val="single"/>
        </w:rPr>
        <w:t>- Transaction Log</w:t>
      </w:r>
      <w:r w:rsidR="00E960EF">
        <w:rPr>
          <w:rFonts w:ascii="Arial" w:hAnsi="Arial" w:cs="Arial"/>
          <w:b/>
          <w:u w:val="single"/>
        </w:rPr>
        <w:t xml:space="preserve"> </w:t>
      </w:r>
      <w:r w:rsidR="00D860F0" w:rsidRPr="009A5F3C">
        <w:rPr>
          <w:rFonts w:ascii="Arial" w:hAnsi="Arial" w:cs="Arial"/>
          <w:b/>
          <w:i/>
          <w:u w:val="single"/>
        </w:rPr>
        <w:t xml:space="preserve">new </w:t>
      </w:r>
      <w:r w:rsidR="00E960EF" w:rsidRPr="009A5F3C">
        <w:rPr>
          <w:rFonts w:ascii="Arial" w:hAnsi="Arial" w:cs="Arial"/>
          <w:b/>
          <w:color w:val="FF0000"/>
          <w:u w:val="single"/>
        </w:rPr>
        <w:t>(</w:t>
      </w:r>
      <w:r w:rsidR="00FE2749" w:rsidRPr="009A5F3C">
        <w:rPr>
          <w:rFonts w:ascii="Arial" w:hAnsi="Arial" w:cs="Arial"/>
          <w:b/>
          <w:color w:val="FF0000"/>
          <w:u w:val="single"/>
        </w:rPr>
        <w:t>3</w:t>
      </w:r>
      <w:r w:rsidR="00E960EF" w:rsidRPr="009A5F3C">
        <w:rPr>
          <w:rFonts w:ascii="Arial" w:hAnsi="Arial" w:cs="Arial"/>
          <w:b/>
          <w:color w:val="FF0000"/>
          <w:u w:val="single"/>
        </w:rPr>
        <w:t>)</w:t>
      </w:r>
    </w:p>
    <w:p w14:paraId="62463264" w14:textId="77777777" w:rsidR="00F903F5" w:rsidRDefault="007E371B" w:rsidP="382A88AF">
      <w:pPr>
        <w:pStyle w:val="BodyText"/>
        <w:ind w:left="720"/>
        <w:rPr>
          <w:rFonts w:ascii="Arial" w:hAnsi="Arial" w:cs="Arial"/>
        </w:rPr>
      </w:pPr>
      <w:r w:rsidRPr="003C7EAA">
        <w:rPr>
          <w:rFonts w:ascii="Arial" w:hAnsi="Arial" w:cs="Arial"/>
        </w:rPr>
        <w:t>A log of transactions must be kept in the database</w:t>
      </w:r>
      <w:r w:rsidR="0074280D">
        <w:rPr>
          <w:rFonts w:ascii="Arial" w:hAnsi="Arial" w:cs="Arial"/>
        </w:rPr>
        <w:t xml:space="preserve"> for a minimum of one year</w:t>
      </w:r>
      <w:r w:rsidRPr="003C7EAA">
        <w:rPr>
          <w:rFonts w:ascii="Arial" w:hAnsi="Arial" w:cs="Arial"/>
        </w:rPr>
        <w:t>.</w:t>
      </w:r>
      <w:r w:rsidR="002562BD" w:rsidRPr="003C7EAA">
        <w:rPr>
          <w:rFonts w:ascii="Arial" w:hAnsi="Arial" w:cs="Arial"/>
        </w:rPr>
        <w:t xml:space="preserve"> </w:t>
      </w:r>
    </w:p>
    <w:p w14:paraId="62463265" w14:textId="4B59C7E5" w:rsidR="00FE2749" w:rsidRDefault="00FE2749" w:rsidP="382A88AF">
      <w:pPr>
        <w:pStyle w:val="Heading3Text"/>
        <w:ind w:left="720"/>
      </w:pPr>
      <w:r>
        <w:t>SR6</w:t>
      </w:r>
      <w:r w:rsidRPr="003C7EAA">
        <w:t xml:space="preserve">.1 </w:t>
      </w:r>
      <w:r>
        <w:t>–</w:t>
      </w:r>
      <w:r w:rsidRPr="003C7EAA">
        <w:t xml:space="preserve"> </w:t>
      </w:r>
      <w:r>
        <w:t xml:space="preserve">Every </w:t>
      </w:r>
      <w:r w:rsidR="00882CF2">
        <w:t xml:space="preserve">source </w:t>
      </w:r>
      <w:r>
        <w:t xml:space="preserve">transaction in </w:t>
      </w:r>
      <w:r w:rsidRPr="001B3BC8">
        <w:rPr>
          <w:b/>
          <w:i/>
        </w:rPr>
        <w:t>Source Tracker</w:t>
      </w:r>
      <w:r>
        <w:t xml:space="preserve"> will be logged with a time/date, user, </w:t>
      </w:r>
      <w:r w:rsidR="00053E7B">
        <w:t>source</w:t>
      </w:r>
      <w:r>
        <w:t xml:space="preserve"> information and transaction detail.</w:t>
      </w:r>
    </w:p>
    <w:p w14:paraId="62463266" w14:textId="747CC390" w:rsidR="00FE2749" w:rsidRPr="003C7EAA" w:rsidRDefault="00FE2749" w:rsidP="382A88AF">
      <w:pPr>
        <w:pStyle w:val="Heading3Text"/>
        <w:ind w:left="720"/>
      </w:pPr>
      <w:r>
        <w:t>SR6.2 – NMC’s may access a report of all transactions in a date range (start date/time, end date/time).  This report may be emailed.</w:t>
      </w:r>
    </w:p>
    <w:p w14:paraId="62463267" w14:textId="77777777" w:rsidR="00FE2749" w:rsidRDefault="00FE2749" w:rsidP="382A88AF">
      <w:pPr>
        <w:pStyle w:val="BodyText"/>
        <w:ind w:left="720"/>
        <w:rPr>
          <w:rFonts w:ascii="Arial" w:hAnsi="Arial" w:cs="Arial"/>
        </w:rPr>
      </w:pPr>
    </w:p>
    <w:p w14:paraId="62463268" w14:textId="77777777" w:rsidR="00012F2E" w:rsidRPr="00F903F5" w:rsidRDefault="00E448AF" w:rsidP="382A88AF">
      <w:pPr>
        <w:ind w:left="720"/>
        <w:rPr>
          <w:rFonts w:ascii="Arial" w:hAnsi="Arial" w:cs="Arial"/>
          <w:b/>
          <w:u w:val="single"/>
        </w:rPr>
      </w:pPr>
      <w:bookmarkStart w:id="43" w:name="_Toc182103216"/>
      <w:r w:rsidRPr="00F903F5">
        <w:rPr>
          <w:rFonts w:ascii="Arial" w:hAnsi="Arial" w:cs="Arial"/>
          <w:b/>
          <w:u w:val="single"/>
        </w:rPr>
        <w:t>SR</w:t>
      </w:r>
      <w:r w:rsidR="000A0A04" w:rsidRPr="00F903F5">
        <w:rPr>
          <w:rFonts w:ascii="Arial" w:hAnsi="Arial" w:cs="Arial"/>
          <w:b/>
          <w:u w:val="single"/>
        </w:rPr>
        <w:t>7</w:t>
      </w:r>
      <w:r w:rsidRPr="00F903F5">
        <w:rPr>
          <w:rFonts w:ascii="Arial" w:hAnsi="Arial" w:cs="Arial"/>
          <w:b/>
          <w:u w:val="single"/>
        </w:rPr>
        <w:t xml:space="preserve"> - </w:t>
      </w:r>
      <w:r w:rsidR="00242D0B" w:rsidRPr="00F903F5">
        <w:rPr>
          <w:rFonts w:ascii="Arial" w:hAnsi="Arial" w:cs="Arial"/>
          <w:b/>
          <w:u w:val="single"/>
        </w:rPr>
        <w:t>Browse S</w:t>
      </w:r>
      <w:r w:rsidR="00012F2E" w:rsidRPr="00F903F5">
        <w:rPr>
          <w:rFonts w:ascii="Arial" w:hAnsi="Arial" w:cs="Arial"/>
          <w:b/>
          <w:u w:val="single"/>
        </w:rPr>
        <w:t>ources</w:t>
      </w:r>
      <w:bookmarkEnd w:id="42"/>
      <w:bookmarkEnd w:id="43"/>
      <w:r w:rsidR="00FE2749">
        <w:rPr>
          <w:rFonts w:ascii="Arial" w:hAnsi="Arial" w:cs="Arial"/>
          <w:b/>
          <w:u w:val="single"/>
        </w:rPr>
        <w:t xml:space="preserve"> </w:t>
      </w:r>
      <w:r w:rsidR="00FE2749" w:rsidRPr="00366103">
        <w:rPr>
          <w:rFonts w:ascii="Arial" w:hAnsi="Arial" w:cs="Arial"/>
          <w:b/>
          <w:color w:val="FF0000"/>
          <w:u w:val="single"/>
        </w:rPr>
        <w:t>(</w:t>
      </w:r>
      <w:r w:rsidR="00D860F0">
        <w:rPr>
          <w:rFonts w:ascii="Arial" w:hAnsi="Arial" w:cs="Arial"/>
          <w:b/>
          <w:color w:val="FF0000"/>
          <w:u w:val="single"/>
        </w:rPr>
        <w:t>1</w:t>
      </w:r>
      <w:r w:rsidR="00D860F0" w:rsidRPr="00366103">
        <w:rPr>
          <w:rFonts w:ascii="Arial" w:hAnsi="Arial" w:cs="Arial"/>
          <w:b/>
          <w:color w:val="FF0000"/>
          <w:u w:val="single"/>
        </w:rPr>
        <w:t>)</w:t>
      </w:r>
    </w:p>
    <w:p w14:paraId="62463269" w14:textId="77777777" w:rsidR="00027987" w:rsidRPr="003C7EAA" w:rsidRDefault="00027987" w:rsidP="382A88AF">
      <w:pPr>
        <w:pStyle w:val="BodyText"/>
        <w:rPr>
          <w:rFonts w:ascii="Arial" w:hAnsi="Arial" w:cs="Arial"/>
        </w:rPr>
      </w:pPr>
      <w:r w:rsidRPr="003C7EAA">
        <w:rPr>
          <w:rFonts w:ascii="Arial" w:hAnsi="Arial" w:cs="Arial"/>
        </w:rPr>
        <w:tab/>
        <w:t>A capability must be provided to</w:t>
      </w:r>
      <w:r w:rsidR="005C009E" w:rsidRPr="003C7EAA">
        <w:rPr>
          <w:rFonts w:ascii="Arial" w:hAnsi="Arial" w:cs="Arial"/>
        </w:rPr>
        <w:t xml:space="preserve"> </w:t>
      </w:r>
      <w:r w:rsidR="003F7931" w:rsidRPr="003C7EAA">
        <w:rPr>
          <w:rFonts w:ascii="Arial" w:hAnsi="Arial" w:cs="Arial"/>
        </w:rPr>
        <w:t>display</w:t>
      </w:r>
      <w:r w:rsidR="00242D0B" w:rsidRPr="003C7EAA">
        <w:rPr>
          <w:rFonts w:ascii="Arial" w:hAnsi="Arial" w:cs="Arial"/>
        </w:rPr>
        <w:t xml:space="preserve"> </w:t>
      </w:r>
      <w:r w:rsidR="008D04B6" w:rsidRPr="003C7EAA">
        <w:rPr>
          <w:rFonts w:ascii="Arial" w:hAnsi="Arial" w:cs="Arial"/>
        </w:rPr>
        <w:t xml:space="preserve">a list of </w:t>
      </w:r>
      <w:r w:rsidR="005C009E" w:rsidRPr="003C7EAA">
        <w:rPr>
          <w:rFonts w:ascii="Arial" w:hAnsi="Arial" w:cs="Arial"/>
        </w:rPr>
        <w:t>all sources</w:t>
      </w:r>
      <w:r w:rsidR="00242D0B" w:rsidRPr="003C7EAA">
        <w:rPr>
          <w:rFonts w:ascii="Arial" w:hAnsi="Arial" w:cs="Arial"/>
        </w:rPr>
        <w:t xml:space="preserve"> in the database</w:t>
      </w:r>
      <w:r w:rsidR="005C009E" w:rsidRPr="003C7EAA">
        <w:rPr>
          <w:rFonts w:ascii="Arial" w:hAnsi="Arial" w:cs="Arial"/>
        </w:rPr>
        <w:t>.</w:t>
      </w:r>
    </w:p>
    <w:p w14:paraId="6246326A" w14:textId="77777777" w:rsidR="00923197" w:rsidRPr="003C7EAA" w:rsidRDefault="006E78C3"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 xml:space="preserve">.1 </w:t>
      </w:r>
      <w:r w:rsidR="00923197" w:rsidRPr="003C7EAA">
        <w:rPr>
          <w:rFonts w:ascii="Arial" w:hAnsi="Arial" w:cs="Arial"/>
        </w:rPr>
        <w:t>–</w:t>
      </w:r>
      <w:r w:rsidR="00D23E09" w:rsidRPr="003C7EAA">
        <w:rPr>
          <w:rFonts w:ascii="Arial" w:hAnsi="Arial" w:cs="Arial"/>
        </w:rPr>
        <w:t xml:space="preserve"> </w:t>
      </w:r>
      <w:r w:rsidR="00923197" w:rsidRPr="003C7EAA">
        <w:rPr>
          <w:rFonts w:ascii="Arial" w:hAnsi="Arial" w:cs="Arial"/>
        </w:rPr>
        <w:t xml:space="preserve">The user must enter </w:t>
      </w:r>
      <w:r w:rsidR="008F67C8" w:rsidRPr="003C7EAA">
        <w:rPr>
          <w:rFonts w:ascii="Arial" w:hAnsi="Arial" w:cs="Arial"/>
        </w:rPr>
        <w:t xml:space="preserve">his/her Z number </w:t>
      </w:r>
      <w:r w:rsidR="00D860F0">
        <w:rPr>
          <w:rFonts w:ascii="Arial" w:hAnsi="Arial" w:cs="Arial"/>
        </w:rPr>
        <w:t xml:space="preserve">using the barcode scanner </w:t>
      </w:r>
      <w:r w:rsidR="008F67C8" w:rsidRPr="003C7EAA">
        <w:rPr>
          <w:rFonts w:ascii="Arial" w:hAnsi="Arial" w:cs="Arial"/>
        </w:rPr>
        <w:t xml:space="preserve">and </w:t>
      </w:r>
      <w:r w:rsidR="00D860F0">
        <w:rPr>
          <w:rFonts w:ascii="Arial" w:hAnsi="Arial" w:cs="Arial"/>
        </w:rPr>
        <w:t xml:space="preserve">must </w:t>
      </w:r>
      <w:r w:rsidR="008F67C8" w:rsidRPr="003C7EAA">
        <w:rPr>
          <w:rFonts w:ascii="Arial" w:hAnsi="Arial" w:cs="Arial"/>
        </w:rPr>
        <w:t>be an authorized user</w:t>
      </w:r>
      <w:r w:rsidR="00A170BE">
        <w:rPr>
          <w:rFonts w:ascii="Arial" w:hAnsi="Arial" w:cs="Arial"/>
        </w:rPr>
        <w:t>.</w:t>
      </w:r>
    </w:p>
    <w:p w14:paraId="6246326B" w14:textId="77777777" w:rsidR="00B040A9" w:rsidRPr="003C7EAA" w:rsidRDefault="00B040A9"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.2 – The information displayed for each source must include the bar code number, source ID, isotope</w:t>
      </w:r>
      <w:r w:rsidR="00827FB0" w:rsidRPr="003C7EAA">
        <w:rPr>
          <w:rFonts w:ascii="Arial" w:hAnsi="Arial" w:cs="Arial"/>
        </w:rPr>
        <w:t xml:space="preserve"> type</w:t>
      </w:r>
      <w:r w:rsidRPr="003C7EAA">
        <w:rPr>
          <w:rFonts w:ascii="Arial" w:hAnsi="Arial" w:cs="Arial"/>
        </w:rPr>
        <w:t xml:space="preserve">, activity </w:t>
      </w:r>
      <w:r w:rsidR="00827FB0" w:rsidRPr="003C7EAA">
        <w:rPr>
          <w:rFonts w:ascii="Arial" w:hAnsi="Arial" w:cs="Arial"/>
        </w:rPr>
        <w:t>level</w:t>
      </w:r>
      <w:r w:rsidRPr="003C7EAA">
        <w:rPr>
          <w:rFonts w:ascii="Arial" w:hAnsi="Arial" w:cs="Arial"/>
        </w:rPr>
        <w:t xml:space="preserve">, current owner, location, </w:t>
      </w:r>
      <w:r w:rsidR="00D860F0">
        <w:rPr>
          <w:rFonts w:ascii="Arial" w:hAnsi="Arial" w:cs="Arial"/>
        </w:rPr>
        <w:t xml:space="preserve">photograph of the source and photograph of the source packaging certification (if it exists) </w:t>
      </w:r>
      <w:r w:rsidRPr="003C7EAA">
        <w:rPr>
          <w:rFonts w:ascii="Arial" w:hAnsi="Arial" w:cs="Arial"/>
        </w:rPr>
        <w:t xml:space="preserve">and </w:t>
      </w:r>
      <w:r w:rsidR="00910883" w:rsidRPr="006B6CAF">
        <w:rPr>
          <w:rFonts w:ascii="Arial" w:hAnsi="Arial" w:cs="Arial"/>
        </w:rPr>
        <w:t>mass</w:t>
      </w:r>
      <w:r w:rsidRPr="003C7EAA">
        <w:rPr>
          <w:rFonts w:ascii="Arial" w:hAnsi="Arial" w:cs="Arial"/>
        </w:rPr>
        <w:t xml:space="preserve"> value.</w:t>
      </w:r>
    </w:p>
    <w:p w14:paraId="6246326C" w14:textId="77777777" w:rsidR="00BA0C59" w:rsidRPr="003C7EAA" w:rsidRDefault="00BA0C59"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3</w:t>
      </w:r>
      <w:r w:rsidRPr="003C7EAA">
        <w:rPr>
          <w:rFonts w:ascii="Arial" w:hAnsi="Arial" w:cs="Arial"/>
        </w:rPr>
        <w:t xml:space="preserve"> – The user must be allowed to sort the displayed sources by bar code number, source ID, activity value, or </w:t>
      </w:r>
      <w:r w:rsidR="00910883" w:rsidRPr="006B6CAF">
        <w:rPr>
          <w:rFonts w:ascii="Arial" w:hAnsi="Arial" w:cs="Arial"/>
        </w:rPr>
        <w:t>mass</w:t>
      </w:r>
      <w:r w:rsidRPr="003C7EAA">
        <w:rPr>
          <w:rFonts w:ascii="Arial" w:hAnsi="Arial" w:cs="Arial"/>
        </w:rPr>
        <w:t xml:space="preserve"> value.</w:t>
      </w:r>
      <w:r w:rsidR="001365C5" w:rsidRPr="003C7EAA">
        <w:rPr>
          <w:rFonts w:ascii="Arial" w:hAnsi="Arial" w:cs="Arial"/>
        </w:rPr>
        <w:t xml:space="preserve">  </w:t>
      </w:r>
      <w:r w:rsidR="00C12691" w:rsidRPr="003C7EAA">
        <w:rPr>
          <w:rFonts w:ascii="Arial" w:hAnsi="Arial" w:cs="Arial"/>
        </w:rPr>
        <w:t>Note: s</w:t>
      </w:r>
      <w:r w:rsidR="001365C5" w:rsidRPr="003C7EAA">
        <w:rPr>
          <w:rFonts w:ascii="Arial" w:hAnsi="Arial" w:cs="Arial"/>
        </w:rPr>
        <w:t xml:space="preserve">ources </w:t>
      </w:r>
      <w:r w:rsidR="00C12691" w:rsidRPr="003C7EAA">
        <w:rPr>
          <w:rFonts w:ascii="Arial" w:hAnsi="Arial" w:cs="Arial"/>
        </w:rPr>
        <w:t>should</w:t>
      </w:r>
      <w:r w:rsidR="00FA7D4F" w:rsidRPr="003C7EAA">
        <w:rPr>
          <w:rFonts w:ascii="Arial" w:hAnsi="Arial" w:cs="Arial"/>
        </w:rPr>
        <w:t xml:space="preserve"> be sorted in ascending order by the chosen characteristic.</w:t>
      </w:r>
    </w:p>
    <w:p w14:paraId="6246326D" w14:textId="77777777" w:rsidR="00BA0C59" w:rsidRPr="003C7EAA" w:rsidRDefault="00BA0C59"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4</w:t>
      </w:r>
      <w:r w:rsidRPr="003C7EAA">
        <w:rPr>
          <w:rFonts w:ascii="Arial" w:hAnsi="Arial" w:cs="Arial"/>
        </w:rPr>
        <w:t xml:space="preserve"> – The user must be allowed to select which sources </w:t>
      </w:r>
      <w:r w:rsidR="00C3695C" w:rsidRPr="003C7EAA">
        <w:rPr>
          <w:rFonts w:ascii="Arial" w:hAnsi="Arial" w:cs="Arial"/>
        </w:rPr>
        <w:t>are displayed</w:t>
      </w:r>
      <w:r w:rsidRPr="003C7EAA">
        <w:rPr>
          <w:rFonts w:ascii="Arial" w:hAnsi="Arial" w:cs="Arial"/>
        </w:rPr>
        <w:t xml:space="preserve"> based on search criteria.</w:t>
      </w:r>
      <w:r w:rsidR="00775360" w:rsidRPr="003C7EAA">
        <w:rPr>
          <w:rFonts w:ascii="Arial" w:hAnsi="Arial" w:cs="Arial"/>
        </w:rPr>
        <w:t xml:space="preserve">  </w:t>
      </w:r>
      <w:r w:rsidR="00F95E1F">
        <w:rPr>
          <w:rFonts w:ascii="Arial" w:hAnsi="Arial" w:cs="Arial"/>
        </w:rPr>
        <w:t xml:space="preserve">Note: </w:t>
      </w:r>
      <w:r w:rsidR="00D860F0">
        <w:rPr>
          <w:rFonts w:ascii="Arial" w:hAnsi="Arial" w:cs="Arial"/>
        </w:rPr>
        <w:t>a</w:t>
      </w:r>
      <w:r w:rsidR="00775360" w:rsidRPr="003C7EAA">
        <w:rPr>
          <w:rFonts w:ascii="Arial" w:hAnsi="Arial" w:cs="Arial"/>
        </w:rPr>
        <w:t xml:space="preserve">ny combination of search criteria </w:t>
      </w:r>
      <w:r w:rsidR="00F95E1F">
        <w:rPr>
          <w:rFonts w:ascii="Arial" w:hAnsi="Arial" w:cs="Arial"/>
        </w:rPr>
        <w:t>should</w:t>
      </w:r>
      <w:r w:rsidR="00775360" w:rsidRPr="003C7EAA">
        <w:rPr>
          <w:rFonts w:ascii="Arial" w:hAnsi="Arial" w:cs="Arial"/>
        </w:rPr>
        <w:t xml:space="preserve"> be allowed.</w:t>
      </w:r>
    </w:p>
    <w:p w14:paraId="6246326E" w14:textId="1467CECD" w:rsidR="00E6696D" w:rsidRPr="003C7EAA" w:rsidRDefault="00E6696D"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4</w:t>
      </w:r>
      <w:r w:rsidRPr="003C7EAA">
        <w:rPr>
          <w:rFonts w:ascii="Arial" w:hAnsi="Arial" w:cs="Arial"/>
        </w:rPr>
        <w:t>.1 – The user must be allowed to display only sources of a specified source type</w:t>
      </w:r>
      <w:r w:rsidR="00510773" w:rsidRPr="003C7EAA">
        <w:rPr>
          <w:rFonts w:ascii="Arial" w:hAnsi="Arial" w:cs="Arial"/>
        </w:rPr>
        <w:t xml:space="preserve"> or all possible source types</w:t>
      </w:r>
      <w:r w:rsidR="006C07AF">
        <w:rPr>
          <w:rFonts w:ascii="Arial" w:hAnsi="Arial" w:cs="Arial"/>
        </w:rPr>
        <w:t>.</w:t>
      </w:r>
    </w:p>
    <w:p w14:paraId="6246326F" w14:textId="77777777" w:rsidR="00233F55" w:rsidRPr="003C7EAA" w:rsidRDefault="00233F55"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4</w:t>
      </w:r>
      <w:r w:rsidRPr="003C7EAA">
        <w:rPr>
          <w:rFonts w:ascii="Arial" w:hAnsi="Arial" w:cs="Arial"/>
        </w:rPr>
        <w:t>.2 – The user must be allowed to display only sources containing a specified isotope</w:t>
      </w:r>
      <w:r w:rsidR="00510773" w:rsidRPr="003C7EAA">
        <w:rPr>
          <w:rFonts w:ascii="Arial" w:hAnsi="Arial" w:cs="Arial"/>
        </w:rPr>
        <w:t xml:space="preserve"> or all possible isotopes</w:t>
      </w:r>
      <w:r w:rsidRPr="003C7EAA">
        <w:rPr>
          <w:rFonts w:ascii="Arial" w:hAnsi="Arial" w:cs="Arial"/>
        </w:rPr>
        <w:t>.  The user must be able to select any particular isotope found in the database</w:t>
      </w:r>
      <w:r w:rsidR="00CB3194" w:rsidRPr="003C7EAA">
        <w:rPr>
          <w:rFonts w:ascii="Arial" w:hAnsi="Arial" w:cs="Arial"/>
        </w:rPr>
        <w:t>.</w:t>
      </w:r>
    </w:p>
    <w:p w14:paraId="62463270" w14:textId="77777777" w:rsidR="0008697E" w:rsidRPr="003C7EAA" w:rsidRDefault="0008697E"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4</w:t>
      </w:r>
      <w:r w:rsidRPr="003C7EAA">
        <w:rPr>
          <w:rFonts w:ascii="Arial" w:hAnsi="Arial" w:cs="Arial"/>
        </w:rPr>
        <w:t>.3 – The user must be allowed to display only sources currently located in specific locations or select all possible locations.  The user must be able to select a particular room or building.</w:t>
      </w:r>
    </w:p>
    <w:p w14:paraId="62463271" w14:textId="77777777" w:rsidR="008D63EA" w:rsidRPr="003C7EAA" w:rsidRDefault="008D63EA"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4</w:t>
      </w:r>
      <w:r w:rsidRPr="003C7EAA">
        <w:rPr>
          <w:rFonts w:ascii="Arial" w:hAnsi="Arial" w:cs="Arial"/>
        </w:rPr>
        <w:t xml:space="preserve">.4 – The user must be allowed to display only sources currently owned by a specific authorized user, all sources not currently owned (in a repository), all sources with an owner (not in a repository), or select all possible owners (in a repository or not). </w:t>
      </w:r>
      <w:r w:rsidR="00CC0427" w:rsidRPr="003C7EAA">
        <w:rPr>
          <w:rFonts w:ascii="Arial" w:hAnsi="Arial" w:cs="Arial"/>
        </w:rPr>
        <w:t xml:space="preserve"> Note: </w:t>
      </w:r>
      <w:r w:rsidR="00D860F0">
        <w:rPr>
          <w:rFonts w:ascii="Arial" w:hAnsi="Arial" w:cs="Arial"/>
        </w:rPr>
        <w:t>a</w:t>
      </w:r>
      <w:r w:rsidR="00CC0427" w:rsidRPr="003C7EAA">
        <w:rPr>
          <w:rFonts w:ascii="Arial" w:hAnsi="Arial" w:cs="Arial"/>
        </w:rPr>
        <w:t xml:space="preserve"> quick way for a user to search for sources he/she owns should be provided.</w:t>
      </w:r>
    </w:p>
    <w:p w14:paraId="62463272" w14:textId="6CA5F95B" w:rsidR="00196AC0" w:rsidRPr="003C7EAA" w:rsidRDefault="00196AC0"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4</w:t>
      </w:r>
      <w:r w:rsidRPr="003C7EAA">
        <w:rPr>
          <w:rFonts w:ascii="Arial" w:hAnsi="Arial" w:cs="Arial"/>
        </w:rPr>
        <w:t>.</w:t>
      </w:r>
      <w:r w:rsidR="008D63EA" w:rsidRPr="003C7EAA">
        <w:rPr>
          <w:rFonts w:ascii="Arial" w:hAnsi="Arial" w:cs="Arial"/>
        </w:rPr>
        <w:t>5</w:t>
      </w:r>
      <w:r w:rsidRPr="003C7EAA">
        <w:rPr>
          <w:rFonts w:ascii="Arial" w:hAnsi="Arial" w:cs="Arial"/>
        </w:rPr>
        <w:t xml:space="preserve"> – The user must be allowed to display only </w:t>
      </w:r>
      <w:r w:rsidR="006C07AF">
        <w:rPr>
          <w:rFonts w:ascii="Arial" w:hAnsi="Arial" w:cs="Arial"/>
        </w:rPr>
        <w:t>MAR</w:t>
      </w:r>
      <w:r w:rsidR="008D63EA" w:rsidRPr="003C7EAA">
        <w:rPr>
          <w:rFonts w:ascii="Arial" w:hAnsi="Arial" w:cs="Arial"/>
        </w:rPr>
        <w:t xml:space="preserve"> </w:t>
      </w:r>
      <w:r w:rsidR="00E529B0">
        <w:rPr>
          <w:rFonts w:ascii="Arial" w:hAnsi="Arial" w:cs="Arial"/>
        </w:rPr>
        <w:t xml:space="preserve">(non-exempt) </w:t>
      </w:r>
      <w:r w:rsidRPr="003C7EAA">
        <w:rPr>
          <w:rFonts w:ascii="Arial" w:hAnsi="Arial" w:cs="Arial"/>
        </w:rPr>
        <w:t xml:space="preserve">sources </w:t>
      </w:r>
      <w:r w:rsidR="008D63EA" w:rsidRPr="003C7EAA">
        <w:rPr>
          <w:rFonts w:ascii="Arial" w:hAnsi="Arial" w:cs="Arial"/>
        </w:rPr>
        <w:t>or all sources (</w:t>
      </w:r>
      <w:r w:rsidR="00CE6123" w:rsidRPr="003C7EAA">
        <w:rPr>
          <w:rFonts w:ascii="Arial" w:hAnsi="Arial" w:cs="Arial"/>
        </w:rPr>
        <w:t>CAT 3</w:t>
      </w:r>
      <w:r w:rsidR="008D63EA" w:rsidRPr="003C7EAA">
        <w:rPr>
          <w:rFonts w:ascii="Arial" w:hAnsi="Arial" w:cs="Arial"/>
        </w:rPr>
        <w:t xml:space="preserve"> or not).  The user must be able to select </w:t>
      </w:r>
      <w:r w:rsidR="006C07AF">
        <w:rPr>
          <w:rFonts w:ascii="Arial" w:hAnsi="Arial" w:cs="Arial"/>
        </w:rPr>
        <w:t>MAR</w:t>
      </w:r>
      <w:r w:rsidR="008D63EA" w:rsidRPr="003C7EAA">
        <w:rPr>
          <w:rFonts w:ascii="Arial" w:hAnsi="Arial" w:cs="Arial"/>
        </w:rPr>
        <w:t xml:space="preserve"> sources by </w:t>
      </w:r>
      <w:r w:rsidR="00607776" w:rsidRPr="003C7EAA">
        <w:rPr>
          <w:rFonts w:ascii="Arial" w:hAnsi="Arial" w:cs="Arial"/>
        </w:rPr>
        <w:t>building</w:t>
      </w:r>
      <w:r w:rsidR="001C6178" w:rsidRPr="003C7EAA">
        <w:rPr>
          <w:rFonts w:ascii="Arial" w:hAnsi="Arial" w:cs="Arial"/>
        </w:rPr>
        <w:t xml:space="preserve">.  When the user selects to display only </w:t>
      </w:r>
      <w:r w:rsidR="00BD3EFA">
        <w:rPr>
          <w:rFonts w:ascii="Arial" w:hAnsi="Arial" w:cs="Arial"/>
        </w:rPr>
        <w:t>MAR</w:t>
      </w:r>
      <w:r w:rsidR="001C6178" w:rsidRPr="003C7EAA">
        <w:rPr>
          <w:rFonts w:ascii="Arial" w:hAnsi="Arial" w:cs="Arial"/>
        </w:rPr>
        <w:t xml:space="preserve"> sources, t</w:t>
      </w:r>
      <w:r w:rsidR="00607776" w:rsidRPr="003C7EAA">
        <w:rPr>
          <w:rFonts w:ascii="Arial" w:hAnsi="Arial" w:cs="Arial"/>
        </w:rPr>
        <w:t xml:space="preserve">he information displayed for each source must also include the </w:t>
      </w:r>
      <w:r w:rsidR="00BD3EFA">
        <w:rPr>
          <w:rFonts w:ascii="Arial" w:hAnsi="Arial" w:cs="Arial"/>
        </w:rPr>
        <w:t>MAR</w:t>
      </w:r>
      <w:r w:rsidR="00607776" w:rsidRPr="003C7EAA">
        <w:rPr>
          <w:rFonts w:ascii="Arial" w:hAnsi="Arial" w:cs="Arial"/>
        </w:rPr>
        <w:t xml:space="preserve"> contribution</w:t>
      </w:r>
      <w:r w:rsidR="00596EC3" w:rsidRPr="003C7EAA">
        <w:rPr>
          <w:rFonts w:ascii="Arial" w:hAnsi="Arial" w:cs="Arial"/>
        </w:rPr>
        <w:t xml:space="preserve"> (fraction)</w:t>
      </w:r>
      <w:r w:rsidR="00607776" w:rsidRPr="003C7EAA">
        <w:rPr>
          <w:rFonts w:ascii="Arial" w:hAnsi="Arial" w:cs="Arial"/>
        </w:rPr>
        <w:t xml:space="preserve"> of each isotope.</w:t>
      </w:r>
    </w:p>
    <w:p w14:paraId="62463273" w14:textId="0833566F" w:rsidR="000A09EB" w:rsidRPr="003C7EAA" w:rsidRDefault="00E16552" w:rsidP="382A88AF">
      <w:pPr>
        <w:pStyle w:val="BodyText"/>
        <w:ind w:left="720"/>
        <w:rPr>
          <w:rFonts w:ascii="Arial" w:hAnsi="Arial" w:cs="Arial"/>
          <w:color w:val="FF0000"/>
        </w:rPr>
      </w:pPr>
      <w:r w:rsidRPr="003C7EAA">
        <w:rPr>
          <w:rFonts w:ascii="Arial" w:hAnsi="Arial" w:cs="Arial"/>
        </w:rPr>
        <w:t>SR</w:t>
      </w:r>
      <w:r w:rsidR="000A0A04" w:rsidRPr="003C7EAA">
        <w:rPr>
          <w:rFonts w:ascii="Arial" w:hAnsi="Arial" w:cs="Arial"/>
        </w:rPr>
        <w:t>7</w:t>
      </w:r>
      <w:r w:rsidRPr="003C7EAA">
        <w:rPr>
          <w:rFonts w:ascii="Arial" w:hAnsi="Arial" w:cs="Arial"/>
        </w:rPr>
        <w:t>.</w:t>
      </w:r>
      <w:r w:rsidR="0079682C" w:rsidRPr="003C7EAA">
        <w:rPr>
          <w:rFonts w:ascii="Arial" w:hAnsi="Arial" w:cs="Arial"/>
        </w:rPr>
        <w:t>5</w:t>
      </w:r>
      <w:r w:rsidR="00D30259" w:rsidRPr="003C7EAA">
        <w:rPr>
          <w:rFonts w:ascii="Arial" w:hAnsi="Arial" w:cs="Arial"/>
        </w:rPr>
        <w:t xml:space="preserve"> – </w:t>
      </w:r>
      <w:r w:rsidR="005D6FE8" w:rsidRPr="003C7EAA">
        <w:rPr>
          <w:rFonts w:ascii="Arial" w:hAnsi="Arial" w:cs="Arial"/>
        </w:rPr>
        <w:t>The user must be able to view ad</w:t>
      </w:r>
      <w:r w:rsidR="000F74F3" w:rsidRPr="003C7EAA">
        <w:rPr>
          <w:rFonts w:ascii="Arial" w:hAnsi="Arial" w:cs="Arial"/>
        </w:rPr>
        <w:t>ditional details about a source</w:t>
      </w:r>
      <w:r w:rsidR="000A09EB" w:rsidRPr="003C7EAA">
        <w:rPr>
          <w:rFonts w:ascii="Arial" w:hAnsi="Arial" w:cs="Arial"/>
        </w:rPr>
        <w:t xml:space="preserve">.  Note: </w:t>
      </w:r>
      <w:r w:rsidR="00D860F0">
        <w:rPr>
          <w:rFonts w:ascii="Arial" w:hAnsi="Arial" w:cs="Arial"/>
        </w:rPr>
        <w:t>a</w:t>
      </w:r>
      <w:r w:rsidR="00915FCD" w:rsidRPr="003C7EAA">
        <w:rPr>
          <w:rFonts w:ascii="Arial" w:hAnsi="Arial" w:cs="Arial"/>
        </w:rPr>
        <w:t xml:space="preserve">dditional details </w:t>
      </w:r>
      <w:r w:rsidR="000A09EB" w:rsidRPr="003C7EAA">
        <w:rPr>
          <w:rFonts w:ascii="Arial" w:hAnsi="Arial" w:cs="Arial"/>
        </w:rPr>
        <w:t xml:space="preserve">may </w:t>
      </w:r>
      <w:r w:rsidR="000F74F3" w:rsidRPr="003C7EAA">
        <w:rPr>
          <w:rFonts w:ascii="Arial" w:hAnsi="Arial" w:cs="Arial"/>
        </w:rPr>
        <w:t>includ</w:t>
      </w:r>
      <w:r w:rsidR="000A09EB" w:rsidRPr="003C7EAA">
        <w:rPr>
          <w:rFonts w:ascii="Arial" w:hAnsi="Arial" w:cs="Arial"/>
        </w:rPr>
        <w:t xml:space="preserve">e </w:t>
      </w:r>
      <w:r w:rsidR="00BF19A0" w:rsidRPr="003C7EAA">
        <w:rPr>
          <w:rFonts w:ascii="Arial" w:hAnsi="Arial" w:cs="Arial"/>
        </w:rPr>
        <w:t>last inventory date, last leak test date, when checked out</w:t>
      </w:r>
      <w:r w:rsidR="00300889" w:rsidRPr="003C7EAA">
        <w:rPr>
          <w:rFonts w:ascii="Arial" w:hAnsi="Arial" w:cs="Arial"/>
        </w:rPr>
        <w:t xml:space="preserve"> (if it is checked out)</w:t>
      </w:r>
      <w:r w:rsidR="00BF19A0" w:rsidRPr="003C7EAA">
        <w:rPr>
          <w:rFonts w:ascii="Arial" w:hAnsi="Arial" w:cs="Arial"/>
        </w:rPr>
        <w:t xml:space="preserve">, </w:t>
      </w:r>
      <w:r w:rsidR="00AB457A" w:rsidRPr="003C7EAA">
        <w:rPr>
          <w:rFonts w:ascii="Arial" w:hAnsi="Arial" w:cs="Arial"/>
        </w:rPr>
        <w:t xml:space="preserve">source </w:t>
      </w:r>
      <w:r w:rsidR="00BF19A0" w:rsidRPr="003C7EAA">
        <w:rPr>
          <w:rFonts w:ascii="Arial" w:hAnsi="Arial" w:cs="Arial"/>
        </w:rPr>
        <w:t xml:space="preserve">description, </w:t>
      </w:r>
      <w:r w:rsidR="00BD3EFA">
        <w:rPr>
          <w:rFonts w:ascii="Arial" w:hAnsi="Arial" w:cs="Arial"/>
        </w:rPr>
        <w:t>MAR</w:t>
      </w:r>
      <w:r w:rsidR="00BF19A0" w:rsidRPr="003C7EAA">
        <w:rPr>
          <w:rFonts w:ascii="Arial" w:hAnsi="Arial" w:cs="Arial"/>
        </w:rPr>
        <w:t xml:space="preserve"> building limit contribution, </w:t>
      </w:r>
      <w:r w:rsidR="00E27906" w:rsidRPr="003C7EAA">
        <w:rPr>
          <w:rFonts w:ascii="Arial" w:hAnsi="Arial" w:cs="Arial"/>
        </w:rPr>
        <w:t xml:space="preserve">whether it is an exempt </w:t>
      </w:r>
      <w:r w:rsidR="00241F71" w:rsidRPr="003C7EAA">
        <w:rPr>
          <w:rFonts w:ascii="Arial" w:hAnsi="Arial" w:cs="Arial"/>
        </w:rPr>
        <w:t>source</w:t>
      </w:r>
      <w:r w:rsidR="00E27906" w:rsidRPr="003C7EAA">
        <w:rPr>
          <w:rFonts w:ascii="Arial" w:hAnsi="Arial" w:cs="Arial"/>
        </w:rPr>
        <w:t xml:space="preserve">, </w:t>
      </w:r>
      <w:r w:rsidR="00D860F0">
        <w:rPr>
          <w:rFonts w:ascii="Arial" w:hAnsi="Arial" w:cs="Arial"/>
        </w:rPr>
        <w:t xml:space="preserve">source packaging certification (when it exists) </w:t>
      </w:r>
      <w:r w:rsidR="00E27906" w:rsidRPr="003C7EAA">
        <w:rPr>
          <w:rFonts w:ascii="Arial" w:hAnsi="Arial" w:cs="Arial"/>
        </w:rPr>
        <w:t xml:space="preserve">and whether it is a </w:t>
      </w:r>
      <w:r w:rsidR="00BD3EFA">
        <w:rPr>
          <w:rFonts w:ascii="Arial" w:hAnsi="Arial" w:cs="Arial"/>
        </w:rPr>
        <w:t xml:space="preserve">MASS </w:t>
      </w:r>
      <w:r w:rsidR="00241F71" w:rsidRPr="003C7EAA">
        <w:rPr>
          <w:rFonts w:ascii="Arial" w:hAnsi="Arial" w:cs="Arial"/>
        </w:rPr>
        <w:t>source</w:t>
      </w:r>
      <w:r w:rsidR="00E27906" w:rsidRPr="003C7EAA">
        <w:rPr>
          <w:rFonts w:ascii="Arial" w:hAnsi="Arial" w:cs="Arial"/>
        </w:rPr>
        <w:t>.</w:t>
      </w:r>
    </w:p>
    <w:p w14:paraId="62463274" w14:textId="77777777" w:rsidR="007500C9" w:rsidRDefault="005D6FE8" w:rsidP="382A88AF">
      <w:pPr>
        <w:pStyle w:val="BodyText"/>
        <w:ind w:left="720"/>
        <w:rPr>
          <w:rFonts w:ascii="Arial" w:hAnsi="Arial" w:cs="Arial"/>
        </w:rPr>
      </w:pPr>
      <w:r w:rsidRPr="003C7EAA">
        <w:rPr>
          <w:rFonts w:ascii="Arial" w:hAnsi="Arial" w:cs="Arial"/>
        </w:rPr>
        <w:t>SR7.</w:t>
      </w:r>
      <w:r w:rsidR="0079682C" w:rsidRPr="003C7EAA">
        <w:rPr>
          <w:rFonts w:ascii="Arial" w:hAnsi="Arial" w:cs="Arial"/>
        </w:rPr>
        <w:t>6</w:t>
      </w:r>
      <w:r w:rsidRPr="003C7EAA">
        <w:rPr>
          <w:rFonts w:ascii="Arial" w:hAnsi="Arial" w:cs="Arial"/>
        </w:rPr>
        <w:t xml:space="preserve"> – </w:t>
      </w:r>
      <w:r w:rsidR="007500C9" w:rsidRPr="003C7EAA">
        <w:rPr>
          <w:rFonts w:ascii="Arial" w:hAnsi="Arial" w:cs="Arial"/>
        </w:rPr>
        <w:t>The user must be able to view a picture of each source</w:t>
      </w:r>
      <w:r w:rsidR="002D2E07" w:rsidRPr="003C7EAA">
        <w:rPr>
          <w:rFonts w:ascii="Arial" w:hAnsi="Arial" w:cs="Arial"/>
        </w:rPr>
        <w:t xml:space="preserve"> if one is available</w:t>
      </w:r>
      <w:r w:rsidR="007500C9" w:rsidRPr="003C7EAA">
        <w:rPr>
          <w:rFonts w:ascii="Arial" w:hAnsi="Arial" w:cs="Arial"/>
        </w:rPr>
        <w:t>.</w:t>
      </w:r>
    </w:p>
    <w:p w14:paraId="34853693" w14:textId="01D9F381" w:rsidR="004F2B0E" w:rsidRDefault="004F2B0E" w:rsidP="382A88AF">
      <w:pPr>
        <w:pStyle w:val="BodyText"/>
        <w:ind w:left="720"/>
        <w:rPr>
          <w:rFonts w:ascii="Arial" w:hAnsi="Arial" w:cs="Arial"/>
        </w:rPr>
      </w:pPr>
      <w:r>
        <w:rPr>
          <w:rFonts w:ascii="Arial" w:hAnsi="Arial" w:cs="Arial"/>
        </w:rPr>
        <w:t xml:space="preserve">SR7.7 -- </w:t>
      </w:r>
      <w:r w:rsidRPr="00C015EE">
        <w:rPr>
          <w:rFonts w:ascii="Arial" w:hAnsi="Arial" w:cs="Arial"/>
        </w:rPr>
        <w:t>The user must be able to view a list of his/her sources that they currently have checked out.</w:t>
      </w:r>
    </w:p>
    <w:p w14:paraId="62463275" w14:textId="77777777" w:rsidR="00424C16" w:rsidRPr="00F903F5" w:rsidRDefault="00117F42" w:rsidP="382A88AF">
      <w:pPr>
        <w:ind w:left="720"/>
        <w:rPr>
          <w:rFonts w:ascii="Arial" w:hAnsi="Arial" w:cs="Arial"/>
          <w:b/>
          <w:u w:val="single"/>
        </w:rPr>
      </w:pPr>
      <w:bookmarkStart w:id="44" w:name="_Toc101080639"/>
      <w:bookmarkStart w:id="45" w:name="_Toc182103226"/>
      <w:r>
        <w:rPr>
          <w:rFonts w:ascii="Arial" w:hAnsi="Arial" w:cs="Arial"/>
          <w:b/>
          <w:u w:val="single"/>
        </w:rPr>
        <w:br w:type="page"/>
      </w:r>
      <w:r w:rsidR="00424C16" w:rsidRPr="00F903F5">
        <w:rPr>
          <w:rFonts w:ascii="Arial" w:hAnsi="Arial" w:cs="Arial"/>
          <w:b/>
          <w:u w:val="single"/>
        </w:rPr>
        <w:t>SR</w:t>
      </w:r>
      <w:r w:rsidR="000A0A04" w:rsidRPr="00F903F5">
        <w:rPr>
          <w:rFonts w:ascii="Arial" w:hAnsi="Arial" w:cs="Arial"/>
          <w:b/>
          <w:u w:val="single"/>
        </w:rPr>
        <w:t>8</w:t>
      </w:r>
      <w:r w:rsidR="00424C16" w:rsidRPr="00F903F5">
        <w:rPr>
          <w:rFonts w:ascii="Arial" w:hAnsi="Arial" w:cs="Arial"/>
          <w:b/>
          <w:u w:val="single"/>
        </w:rPr>
        <w:t xml:space="preserve"> - Display Category 3 MAR Status for each of the Radiation Facilities</w:t>
      </w:r>
      <w:r w:rsidR="00E960EF">
        <w:rPr>
          <w:rFonts w:ascii="Arial" w:hAnsi="Arial" w:cs="Arial"/>
          <w:b/>
          <w:u w:val="single"/>
        </w:rPr>
        <w:t xml:space="preserve"> </w:t>
      </w:r>
      <w:r w:rsidR="00D860F0" w:rsidRPr="00366103">
        <w:rPr>
          <w:rFonts w:ascii="Arial" w:hAnsi="Arial" w:cs="Arial"/>
          <w:b/>
          <w:color w:val="FF0000"/>
          <w:u w:val="single"/>
        </w:rPr>
        <w:t>(1)</w:t>
      </w:r>
    </w:p>
    <w:p w14:paraId="62463276" w14:textId="77777777" w:rsidR="005640E0" w:rsidRPr="003C7EAA" w:rsidRDefault="005640E0" w:rsidP="382A88AF">
      <w:pPr>
        <w:pStyle w:val="BodyText"/>
        <w:ind w:left="720"/>
        <w:rPr>
          <w:rFonts w:ascii="Arial" w:hAnsi="Arial" w:cs="Arial"/>
        </w:rPr>
      </w:pPr>
      <w:r w:rsidRPr="003C7EAA">
        <w:rPr>
          <w:rFonts w:ascii="Arial" w:hAnsi="Arial" w:cs="Arial"/>
        </w:rPr>
        <w:t xml:space="preserve">A capability must be provided to display Category 3 MAR status for each building. </w:t>
      </w:r>
    </w:p>
    <w:p w14:paraId="62463277" w14:textId="77777777" w:rsidR="00424C16" w:rsidRPr="003C7EAA" w:rsidRDefault="00424C16"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8</w:t>
      </w:r>
      <w:r w:rsidRPr="003C7EAA">
        <w:rPr>
          <w:rFonts w:ascii="Arial" w:hAnsi="Arial" w:cs="Arial"/>
        </w:rPr>
        <w:t xml:space="preserve">.1 – The user must enter </w:t>
      </w:r>
      <w:r w:rsidR="008F67C8" w:rsidRPr="003C7EAA">
        <w:rPr>
          <w:rFonts w:ascii="Arial" w:hAnsi="Arial" w:cs="Arial"/>
        </w:rPr>
        <w:t xml:space="preserve">his/her Z number </w:t>
      </w:r>
      <w:r w:rsidR="00D860F0">
        <w:rPr>
          <w:rFonts w:ascii="Arial" w:hAnsi="Arial" w:cs="Arial"/>
        </w:rPr>
        <w:t xml:space="preserve">using the barcode scanner </w:t>
      </w:r>
      <w:r w:rsidR="008F67C8" w:rsidRPr="003C7EAA">
        <w:rPr>
          <w:rFonts w:ascii="Arial" w:hAnsi="Arial" w:cs="Arial"/>
        </w:rPr>
        <w:t xml:space="preserve">and </w:t>
      </w:r>
      <w:r w:rsidR="00D860F0">
        <w:rPr>
          <w:rFonts w:ascii="Arial" w:hAnsi="Arial" w:cs="Arial"/>
        </w:rPr>
        <w:t xml:space="preserve">must </w:t>
      </w:r>
      <w:r w:rsidR="008F67C8" w:rsidRPr="003C7EAA">
        <w:rPr>
          <w:rFonts w:ascii="Arial" w:hAnsi="Arial" w:cs="Arial"/>
        </w:rPr>
        <w:t>be an authorized user</w:t>
      </w:r>
      <w:r w:rsidRPr="003C7EAA">
        <w:rPr>
          <w:rFonts w:ascii="Arial" w:hAnsi="Arial" w:cs="Arial"/>
        </w:rPr>
        <w:t>.</w:t>
      </w:r>
    </w:p>
    <w:p w14:paraId="62463278" w14:textId="2F4BBAF9" w:rsidR="00424C16" w:rsidRPr="003C7EAA" w:rsidRDefault="00424C16"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8</w:t>
      </w:r>
      <w:r w:rsidRPr="003C7EAA">
        <w:rPr>
          <w:rFonts w:ascii="Arial" w:hAnsi="Arial" w:cs="Arial"/>
        </w:rPr>
        <w:t xml:space="preserve">.2 – The </w:t>
      </w:r>
      <w:r w:rsidR="001B3BC8">
        <w:rPr>
          <w:rFonts w:ascii="Arial" w:hAnsi="Arial" w:cs="Arial"/>
        </w:rPr>
        <w:t>MAR</w:t>
      </w:r>
      <w:r w:rsidRPr="003C7EAA">
        <w:rPr>
          <w:rFonts w:ascii="Arial" w:hAnsi="Arial" w:cs="Arial"/>
        </w:rPr>
        <w:t xml:space="preserve"> levels for each building must be calculated and displayed as percentages of allowable limits.  For each building, the checked-out RAD can totals, and the total of those values will be displayed.  Note: A quick way for a user to display all </w:t>
      </w:r>
      <w:r w:rsidR="001B3BC8">
        <w:rPr>
          <w:rFonts w:ascii="Arial" w:hAnsi="Arial" w:cs="Arial"/>
        </w:rPr>
        <w:t>MAR</w:t>
      </w:r>
      <w:r w:rsidRPr="003C7EAA">
        <w:rPr>
          <w:rFonts w:ascii="Arial" w:hAnsi="Arial" w:cs="Arial"/>
        </w:rPr>
        <w:t xml:space="preserve"> sources for a building should be provided.</w:t>
      </w:r>
    </w:p>
    <w:p w14:paraId="62463279" w14:textId="77777777" w:rsidR="00012F2E" w:rsidRPr="00F903F5" w:rsidRDefault="00E448AF" w:rsidP="382A88AF">
      <w:pPr>
        <w:ind w:left="720"/>
        <w:rPr>
          <w:rFonts w:ascii="Arial" w:hAnsi="Arial" w:cs="Arial"/>
          <w:b/>
          <w:u w:val="single"/>
        </w:rPr>
      </w:pPr>
      <w:r w:rsidRPr="00F903F5">
        <w:rPr>
          <w:rFonts w:ascii="Arial" w:hAnsi="Arial" w:cs="Arial"/>
          <w:b/>
          <w:u w:val="single"/>
        </w:rPr>
        <w:t>SR</w:t>
      </w:r>
      <w:r w:rsidR="000A0A04" w:rsidRPr="00F903F5">
        <w:rPr>
          <w:rFonts w:ascii="Arial" w:hAnsi="Arial" w:cs="Arial"/>
          <w:b/>
          <w:u w:val="single"/>
        </w:rPr>
        <w:t>9</w:t>
      </w:r>
      <w:r w:rsidRPr="00F903F5">
        <w:rPr>
          <w:rFonts w:ascii="Arial" w:hAnsi="Arial" w:cs="Arial"/>
          <w:b/>
          <w:u w:val="single"/>
        </w:rPr>
        <w:t xml:space="preserve"> - </w:t>
      </w:r>
      <w:r w:rsidR="00012F2E" w:rsidRPr="00F903F5">
        <w:rPr>
          <w:rFonts w:ascii="Arial" w:hAnsi="Arial" w:cs="Arial"/>
          <w:b/>
          <w:u w:val="single"/>
        </w:rPr>
        <w:t>Display Category</w:t>
      </w:r>
      <w:r w:rsidR="00DF6907" w:rsidRPr="00F903F5">
        <w:rPr>
          <w:rFonts w:ascii="Arial" w:hAnsi="Arial" w:cs="Arial"/>
          <w:b/>
          <w:u w:val="single"/>
        </w:rPr>
        <w:t xml:space="preserve"> IV Physical Security</w:t>
      </w:r>
      <w:r w:rsidR="00012F2E" w:rsidRPr="00F903F5">
        <w:rPr>
          <w:rFonts w:ascii="Arial" w:hAnsi="Arial" w:cs="Arial"/>
          <w:b/>
          <w:u w:val="single"/>
        </w:rPr>
        <w:t xml:space="preserve"> Status for each of the </w:t>
      </w:r>
      <w:bookmarkEnd w:id="44"/>
      <w:bookmarkEnd w:id="45"/>
      <w:r w:rsidR="00EC419E" w:rsidRPr="00F903F5">
        <w:rPr>
          <w:rFonts w:ascii="Arial" w:hAnsi="Arial" w:cs="Arial"/>
          <w:b/>
          <w:u w:val="single"/>
        </w:rPr>
        <w:t>MBAs</w:t>
      </w:r>
      <w:r w:rsidR="00E960EF">
        <w:rPr>
          <w:rFonts w:ascii="Arial" w:hAnsi="Arial" w:cs="Arial"/>
          <w:b/>
          <w:u w:val="single"/>
        </w:rPr>
        <w:t xml:space="preserve"> </w:t>
      </w:r>
      <w:r w:rsidR="00D860F0" w:rsidRPr="00366103">
        <w:rPr>
          <w:rFonts w:ascii="Arial" w:hAnsi="Arial" w:cs="Arial"/>
          <w:b/>
          <w:color w:val="FF0000"/>
          <w:u w:val="single"/>
        </w:rPr>
        <w:t>(1)</w:t>
      </w:r>
    </w:p>
    <w:p w14:paraId="6246327A" w14:textId="77777777" w:rsidR="00DC4FED" w:rsidRPr="003C7EAA" w:rsidRDefault="00DC4FED" w:rsidP="382A88AF">
      <w:pPr>
        <w:pStyle w:val="BodyText"/>
        <w:ind w:left="720"/>
        <w:rPr>
          <w:rFonts w:ascii="Arial" w:hAnsi="Arial" w:cs="Arial"/>
        </w:rPr>
      </w:pPr>
      <w:r w:rsidRPr="003C7EAA">
        <w:rPr>
          <w:rFonts w:ascii="Arial" w:hAnsi="Arial" w:cs="Arial"/>
        </w:rPr>
        <w:t xml:space="preserve">A capability must be provided to display Category IV Physical Security status for each </w:t>
      </w:r>
      <w:r w:rsidR="003853CC" w:rsidRPr="003C7EAA">
        <w:rPr>
          <w:rFonts w:ascii="Arial" w:hAnsi="Arial" w:cs="Arial"/>
        </w:rPr>
        <w:t>MBA</w:t>
      </w:r>
      <w:r w:rsidRPr="003C7EAA">
        <w:rPr>
          <w:rFonts w:ascii="Arial" w:hAnsi="Arial" w:cs="Arial"/>
        </w:rPr>
        <w:t xml:space="preserve">. </w:t>
      </w:r>
    </w:p>
    <w:p w14:paraId="6246327B" w14:textId="77777777" w:rsidR="001D5E78" w:rsidRPr="003C7EAA" w:rsidRDefault="001D5E78"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9</w:t>
      </w:r>
      <w:r w:rsidRPr="003C7EAA">
        <w:rPr>
          <w:rFonts w:ascii="Arial" w:hAnsi="Arial" w:cs="Arial"/>
        </w:rPr>
        <w:t>.1 – The user must enter his/her Z number</w:t>
      </w:r>
      <w:r w:rsidR="00D860F0">
        <w:rPr>
          <w:rFonts w:ascii="Arial" w:hAnsi="Arial" w:cs="Arial"/>
        </w:rPr>
        <w:t xml:space="preserve"> using the barcode scanner</w:t>
      </w:r>
      <w:r w:rsidR="008B54C8" w:rsidRPr="003C7EAA">
        <w:rPr>
          <w:rFonts w:ascii="Arial" w:hAnsi="Arial" w:cs="Arial"/>
        </w:rPr>
        <w:t xml:space="preserve"> and </w:t>
      </w:r>
      <w:r w:rsidR="00D860F0">
        <w:rPr>
          <w:rFonts w:ascii="Arial" w:hAnsi="Arial" w:cs="Arial"/>
        </w:rPr>
        <w:t xml:space="preserve">must </w:t>
      </w:r>
      <w:r w:rsidR="008B54C8" w:rsidRPr="003C7EAA">
        <w:rPr>
          <w:rFonts w:ascii="Arial" w:hAnsi="Arial" w:cs="Arial"/>
        </w:rPr>
        <w:t>be an authorized user</w:t>
      </w:r>
      <w:r w:rsidRPr="003C7EAA">
        <w:rPr>
          <w:rFonts w:ascii="Arial" w:hAnsi="Arial" w:cs="Arial"/>
        </w:rPr>
        <w:t>.</w:t>
      </w:r>
    </w:p>
    <w:p w14:paraId="6246327C" w14:textId="77777777" w:rsidR="00112EE3" w:rsidRDefault="00FE7432" w:rsidP="382A88AF">
      <w:pPr>
        <w:pStyle w:val="BodyText"/>
        <w:ind w:left="720"/>
        <w:rPr>
          <w:rFonts w:ascii="Arial" w:hAnsi="Arial" w:cs="Arial"/>
        </w:rPr>
      </w:pPr>
      <w:r w:rsidRPr="003C7EAA">
        <w:rPr>
          <w:rFonts w:ascii="Arial" w:hAnsi="Arial" w:cs="Arial"/>
        </w:rPr>
        <w:t>SR</w:t>
      </w:r>
      <w:r w:rsidR="000A0A04" w:rsidRPr="003C7EAA">
        <w:rPr>
          <w:rFonts w:ascii="Arial" w:hAnsi="Arial" w:cs="Arial"/>
        </w:rPr>
        <w:t>9</w:t>
      </w:r>
      <w:r w:rsidRPr="003C7EAA">
        <w:rPr>
          <w:rFonts w:ascii="Arial" w:hAnsi="Arial" w:cs="Arial"/>
        </w:rPr>
        <w:t xml:space="preserve">.2 – </w:t>
      </w:r>
      <w:r w:rsidR="009E33A2" w:rsidRPr="003C7EAA">
        <w:rPr>
          <w:rFonts w:ascii="Arial" w:hAnsi="Arial" w:cs="Arial"/>
        </w:rPr>
        <w:t>The</w:t>
      </w:r>
      <w:r w:rsidRPr="003C7EAA">
        <w:rPr>
          <w:rFonts w:ascii="Arial" w:hAnsi="Arial" w:cs="Arial"/>
        </w:rPr>
        <w:t xml:space="preserve"> </w:t>
      </w:r>
      <w:r w:rsidR="002A68FB" w:rsidRPr="003C7EAA">
        <w:rPr>
          <w:rStyle w:val="aaheader2"/>
          <w:rFonts w:ascii="Arial" w:hAnsi="Arial" w:cs="Arial"/>
          <w:b w:val="0"/>
          <w:sz w:val="24"/>
          <w:szCs w:val="24"/>
        </w:rPr>
        <w:t>CAT IV</w:t>
      </w:r>
      <w:r w:rsidRPr="003C7EAA">
        <w:rPr>
          <w:rFonts w:ascii="Arial" w:hAnsi="Arial" w:cs="Arial"/>
        </w:rPr>
        <w:t xml:space="preserve"> </w:t>
      </w:r>
      <w:r w:rsidR="00CF16D7" w:rsidRPr="003C7EAA">
        <w:rPr>
          <w:rFonts w:ascii="Arial" w:hAnsi="Arial" w:cs="Arial"/>
        </w:rPr>
        <w:t xml:space="preserve">attractiveness </w:t>
      </w:r>
      <w:r w:rsidR="009E33A2" w:rsidRPr="003C7EAA">
        <w:rPr>
          <w:rFonts w:ascii="Arial" w:hAnsi="Arial" w:cs="Arial"/>
        </w:rPr>
        <w:t>levels</w:t>
      </w:r>
      <w:r w:rsidRPr="003C7EAA">
        <w:rPr>
          <w:rFonts w:ascii="Arial" w:hAnsi="Arial" w:cs="Arial"/>
        </w:rPr>
        <w:t xml:space="preserve"> </w:t>
      </w:r>
      <w:r w:rsidR="009E33A2" w:rsidRPr="003C7EAA">
        <w:rPr>
          <w:rFonts w:ascii="Arial" w:hAnsi="Arial" w:cs="Arial"/>
        </w:rPr>
        <w:t xml:space="preserve">for each </w:t>
      </w:r>
      <w:r w:rsidR="00CF16D7" w:rsidRPr="003C7EAA">
        <w:rPr>
          <w:rFonts w:ascii="Arial" w:hAnsi="Arial" w:cs="Arial"/>
        </w:rPr>
        <w:t>MBA</w:t>
      </w:r>
      <w:r w:rsidR="009E33A2" w:rsidRPr="003C7EAA">
        <w:rPr>
          <w:rFonts w:ascii="Arial" w:hAnsi="Arial" w:cs="Arial"/>
        </w:rPr>
        <w:t xml:space="preserve"> </w:t>
      </w:r>
      <w:r w:rsidRPr="003C7EAA">
        <w:rPr>
          <w:rFonts w:ascii="Arial" w:hAnsi="Arial" w:cs="Arial"/>
        </w:rPr>
        <w:t xml:space="preserve">must be </w:t>
      </w:r>
      <w:r w:rsidR="00CF16D7" w:rsidRPr="003C7EAA">
        <w:rPr>
          <w:rFonts w:ascii="Arial" w:hAnsi="Arial" w:cs="Arial"/>
        </w:rPr>
        <w:t>calculated</w:t>
      </w:r>
      <w:r w:rsidR="009E33A2" w:rsidRPr="003C7EAA">
        <w:rPr>
          <w:rFonts w:ascii="Arial" w:hAnsi="Arial" w:cs="Arial"/>
        </w:rPr>
        <w:t xml:space="preserve"> </w:t>
      </w:r>
      <w:r w:rsidR="007E676F" w:rsidRPr="003C7EAA">
        <w:rPr>
          <w:rFonts w:ascii="Arial" w:hAnsi="Arial" w:cs="Arial"/>
        </w:rPr>
        <w:t xml:space="preserve">and </w:t>
      </w:r>
      <w:r w:rsidRPr="003C7EAA">
        <w:rPr>
          <w:rFonts w:ascii="Arial" w:hAnsi="Arial" w:cs="Arial"/>
        </w:rPr>
        <w:t>displayed</w:t>
      </w:r>
      <w:r w:rsidR="009E33A2" w:rsidRPr="003C7EAA">
        <w:rPr>
          <w:rFonts w:ascii="Arial" w:hAnsi="Arial" w:cs="Arial"/>
        </w:rPr>
        <w:t xml:space="preserve">.  For each </w:t>
      </w:r>
      <w:r w:rsidR="00CF16D7" w:rsidRPr="003C7EAA">
        <w:rPr>
          <w:rFonts w:ascii="Arial" w:hAnsi="Arial" w:cs="Arial"/>
        </w:rPr>
        <w:t>MBA</w:t>
      </w:r>
      <w:r w:rsidR="009E33A2" w:rsidRPr="003C7EAA">
        <w:rPr>
          <w:rFonts w:ascii="Arial" w:hAnsi="Arial" w:cs="Arial"/>
        </w:rPr>
        <w:t xml:space="preserve">, the </w:t>
      </w:r>
      <w:r w:rsidR="00BF2AEF" w:rsidRPr="003C7EAA">
        <w:rPr>
          <w:rFonts w:ascii="Arial" w:hAnsi="Arial" w:cs="Arial"/>
        </w:rPr>
        <w:t>B, C, D, and E attractiveness totals for both Plutonium and Uranium must be displayed.</w:t>
      </w:r>
    </w:p>
    <w:p w14:paraId="6246327D" w14:textId="6BCB8E46" w:rsidR="009B4B77" w:rsidRPr="00F903F5" w:rsidRDefault="009B4B77" w:rsidP="382A88AF">
      <w:pPr>
        <w:ind w:left="720"/>
        <w:rPr>
          <w:rFonts w:ascii="Arial" w:hAnsi="Arial" w:cs="Arial"/>
          <w:b/>
          <w:u w:val="single"/>
        </w:rPr>
      </w:pPr>
      <w:r w:rsidRPr="00F903F5">
        <w:rPr>
          <w:rFonts w:ascii="Arial" w:hAnsi="Arial" w:cs="Arial"/>
          <w:b/>
          <w:u w:val="single"/>
        </w:rPr>
        <w:t>SR</w:t>
      </w:r>
      <w:r>
        <w:rPr>
          <w:rFonts w:ascii="Arial" w:hAnsi="Arial" w:cs="Arial"/>
          <w:b/>
          <w:u w:val="single"/>
        </w:rPr>
        <w:t>10</w:t>
      </w:r>
      <w:r w:rsidRPr="00F903F5">
        <w:rPr>
          <w:rFonts w:ascii="Arial" w:hAnsi="Arial" w:cs="Arial"/>
          <w:b/>
          <w:u w:val="single"/>
        </w:rPr>
        <w:t xml:space="preserve"> - Display </w:t>
      </w:r>
      <w:r>
        <w:rPr>
          <w:rFonts w:ascii="Arial" w:hAnsi="Arial" w:cs="Arial"/>
          <w:b/>
          <w:u w:val="single"/>
        </w:rPr>
        <w:t xml:space="preserve">Criticality </w:t>
      </w:r>
      <w:r w:rsidR="004F2B0E">
        <w:rPr>
          <w:rFonts w:ascii="Arial" w:hAnsi="Arial" w:cs="Arial"/>
          <w:b/>
          <w:u w:val="single"/>
        </w:rPr>
        <w:t xml:space="preserve">and Fuel Rod </w:t>
      </w:r>
      <w:r w:rsidRPr="00F903F5">
        <w:rPr>
          <w:rFonts w:ascii="Arial" w:hAnsi="Arial" w:cs="Arial"/>
          <w:b/>
          <w:u w:val="single"/>
        </w:rPr>
        <w:t xml:space="preserve">Status for each of the </w:t>
      </w:r>
      <w:r>
        <w:rPr>
          <w:rFonts w:ascii="Arial" w:hAnsi="Arial" w:cs="Arial"/>
          <w:b/>
          <w:u w:val="single"/>
        </w:rPr>
        <w:t xml:space="preserve">Radiation Facilities </w:t>
      </w:r>
      <w:r w:rsidRPr="00366103">
        <w:rPr>
          <w:rFonts w:ascii="Arial" w:hAnsi="Arial" w:cs="Arial"/>
          <w:b/>
          <w:color w:val="FF0000"/>
          <w:u w:val="single"/>
        </w:rPr>
        <w:t>(1)</w:t>
      </w:r>
    </w:p>
    <w:p w14:paraId="6246327E" w14:textId="77777777" w:rsidR="009B4B77" w:rsidRPr="003C7EAA" w:rsidRDefault="009B4B77" w:rsidP="382A88AF">
      <w:pPr>
        <w:pStyle w:val="BodyText"/>
        <w:ind w:left="720"/>
        <w:rPr>
          <w:rFonts w:ascii="Arial" w:hAnsi="Arial" w:cs="Arial"/>
        </w:rPr>
      </w:pPr>
      <w:r w:rsidRPr="003C7EAA">
        <w:rPr>
          <w:rFonts w:ascii="Arial" w:hAnsi="Arial" w:cs="Arial"/>
        </w:rPr>
        <w:t xml:space="preserve">A capability must be provided to display </w:t>
      </w:r>
      <w:r>
        <w:rPr>
          <w:rFonts w:ascii="Arial" w:hAnsi="Arial" w:cs="Arial"/>
        </w:rPr>
        <w:t>criticality status for each building</w:t>
      </w:r>
      <w:r w:rsidRPr="003C7EAA">
        <w:rPr>
          <w:rFonts w:ascii="Arial" w:hAnsi="Arial" w:cs="Arial"/>
        </w:rPr>
        <w:t xml:space="preserve">. </w:t>
      </w:r>
    </w:p>
    <w:p w14:paraId="6246327F" w14:textId="77777777" w:rsidR="009B4B77" w:rsidRPr="003C7EAA" w:rsidRDefault="009B4B77" w:rsidP="382A88AF">
      <w:pPr>
        <w:pStyle w:val="BodyText"/>
        <w:ind w:left="720"/>
        <w:rPr>
          <w:rFonts w:ascii="Arial" w:hAnsi="Arial" w:cs="Arial"/>
        </w:rPr>
      </w:pPr>
      <w:r w:rsidRPr="003C7EAA">
        <w:rPr>
          <w:rFonts w:ascii="Arial" w:hAnsi="Arial" w:cs="Arial"/>
        </w:rPr>
        <w:t>SR</w:t>
      </w:r>
      <w:r>
        <w:rPr>
          <w:rFonts w:ascii="Arial" w:hAnsi="Arial" w:cs="Arial"/>
        </w:rPr>
        <w:t>10</w:t>
      </w:r>
      <w:r w:rsidRPr="003C7EAA">
        <w:rPr>
          <w:rFonts w:ascii="Arial" w:hAnsi="Arial" w:cs="Arial"/>
        </w:rPr>
        <w:t>.1 – The user must enter his/her Z number</w:t>
      </w:r>
      <w:r>
        <w:rPr>
          <w:rFonts w:ascii="Arial" w:hAnsi="Arial" w:cs="Arial"/>
        </w:rPr>
        <w:t xml:space="preserve"> using the barcode scanner</w:t>
      </w:r>
      <w:r w:rsidRPr="003C7EAA">
        <w:rPr>
          <w:rFonts w:ascii="Arial" w:hAnsi="Arial" w:cs="Arial"/>
        </w:rPr>
        <w:t xml:space="preserve"> and </w:t>
      </w:r>
      <w:r>
        <w:rPr>
          <w:rFonts w:ascii="Arial" w:hAnsi="Arial" w:cs="Arial"/>
        </w:rPr>
        <w:t xml:space="preserve">must </w:t>
      </w:r>
      <w:r w:rsidRPr="003C7EAA">
        <w:rPr>
          <w:rFonts w:ascii="Arial" w:hAnsi="Arial" w:cs="Arial"/>
        </w:rPr>
        <w:t>be an authorized user.</w:t>
      </w:r>
    </w:p>
    <w:p w14:paraId="62463280" w14:textId="77777777" w:rsidR="009B4B77" w:rsidRDefault="009B4B77" w:rsidP="382A88AF">
      <w:pPr>
        <w:pStyle w:val="BodyText"/>
        <w:ind w:left="720"/>
        <w:rPr>
          <w:rFonts w:ascii="Arial" w:hAnsi="Arial" w:cs="Arial"/>
        </w:rPr>
      </w:pPr>
      <w:r w:rsidRPr="003C7EAA">
        <w:rPr>
          <w:rFonts w:ascii="Arial" w:hAnsi="Arial" w:cs="Arial"/>
        </w:rPr>
        <w:t>SR</w:t>
      </w:r>
      <w:r>
        <w:rPr>
          <w:rFonts w:ascii="Arial" w:hAnsi="Arial" w:cs="Arial"/>
        </w:rPr>
        <w:t>10</w:t>
      </w:r>
      <w:r w:rsidRPr="003C7EAA">
        <w:rPr>
          <w:rFonts w:ascii="Arial" w:hAnsi="Arial" w:cs="Arial"/>
        </w:rPr>
        <w:t xml:space="preserve">.2 – The </w:t>
      </w:r>
      <w:r>
        <w:rPr>
          <w:rStyle w:val="aaheader2"/>
          <w:rFonts w:ascii="Arial" w:hAnsi="Arial" w:cs="Arial"/>
          <w:b w:val="0"/>
          <w:sz w:val="24"/>
          <w:szCs w:val="24"/>
        </w:rPr>
        <w:t xml:space="preserve">total grams of material contributing to the criticality limit </w:t>
      </w:r>
      <w:r w:rsidRPr="003C7EAA">
        <w:rPr>
          <w:rFonts w:ascii="Arial" w:hAnsi="Arial" w:cs="Arial"/>
        </w:rPr>
        <w:t xml:space="preserve">for each </w:t>
      </w:r>
      <w:r>
        <w:rPr>
          <w:rFonts w:ascii="Arial" w:hAnsi="Arial" w:cs="Arial"/>
        </w:rPr>
        <w:t xml:space="preserve">building </w:t>
      </w:r>
      <w:r w:rsidRPr="003C7EAA">
        <w:rPr>
          <w:rFonts w:ascii="Arial" w:hAnsi="Arial" w:cs="Arial"/>
        </w:rPr>
        <w:t>must be calculated and displayed</w:t>
      </w:r>
      <w:r>
        <w:rPr>
          <w:rFonts w:ascii="Arial" w:hAnsi="Arial" w:cs="Arial"/>
        </w:rPr>
        <w:t xml:space="preserve"> along with the building’s criticality limit</w:t>
      </w:r>
      <w:r w:rsidRPr="003C7EAA">
        <w:rPr>
          <w:rFonts w:ascii="Arial" w:hAnsi="Arial" w:cs="Arial"/>
        </w:rPr>
        <w:t xml:space="preserve">.  For each </w:t>
      </w:r>
      <w:r>
        <w:rPr>
          <w:rFonts w:ascii="Arial" w:hAnsi="Arial" w:cs="Arial"/>
        </w:rPr>
        <w:t>building, the number of fuel rods currently at the building must also be displayed (if applicable) along with the limit for the number of fuel rods allowed at that building</w:t>
      </w:r>
      <w:r w:rsidRPr="003C7EAA">
        <w:rPr>
          <w:rFonts w:ascii="Arial" w:hAnsi="Arial" w:cs="Arial"/>
        </w:rPr>
        <w:t>.</w:t>
      </w:r>
    </w:p>
    <w:p w14:paraId="62463281" w14:textId="77777777" w:rsidR="003C5340" w:rsidRDefault="009B4B77" w:rsidP="382A88AF">
      <w:pPr>
        <w:pStyle w:val="BodyText"/>
        <w:ind w:left="720"/>
        <w:rPr>
          <w:rFonts w:ascii="Arial" w:hAnsi="Arial" w:cs="Arial"/>
          <w:b/>
          <w:u w:val="single"/>
        </w:rPr>
      </w:pPr>
      <w:r>
        <w:rPr>
          <w:rFonts w:ascii="Arial" w:hAnsi="Arial" w:cs="Arial"/>
          <w:b/>
          <w:u w:val="single"/>
        </w:rPr>
        <w:t>SR11</w:t>
      </w:r>
      <w:r w:rsidR="003C5340" w:rsidRPr="00366103">
        <w:rPr>
          <w:rFonts w:ascii="Arial" w:hAnsi="Arial" w:cs="Arial"/>
          <w:b/>
          <w:u w:val="single"/>
        </w:rPr>
        <w:t xml:space="preserve"> – Sample Source Transaction</w:t>
      </w:r>
      <w:r w:rsidR="003C5340">
        <w:rPr>
          <w:rFonts w:ascii="Arial" w:hAnsi="Arial" w:cs="Arial"/>
          <w:b/>
          <w:u w:val="single"/>
        </w:rPr>
        <w:t xml:space="preserve"> </w:t>
      </w:r>
      <w:r w:rsidR="003C5340" w:rsidRPr="00366103">
        <w:rPr>
          <w:rFonts w:ascii="Arial" w:hAnsi="Arial" w:cs="Arial"/>
          <w:b/>
          <w:color w:val="FF0000"/>
          <w:u w:val="single"/>
        </w:rPr>
        <w:t>(2)</w:t>
      </w:r>
    </w:p>
    <w:p w14:paraId="62463282" w14:textId="1D47BFFA" w:rsidR="0031597B" w:rsidRPr="003C7EAA" w:rsidRDefault="003C5340" w:rsidP="382A88AF">
      <w:pPr>
        <w:pStyle w:val="BodyText"/>
        <w:ind w:left="720"/>
        <w:rPr>
          <w:rFonts w:ascii="Arial" w:hAnsi="Arial" w:cs="Arial"/>
        </w:rPr>
      </w:pPr>
      <w:r w:rsidRPr="003C7EAA">
        <w:rPr>
          <w:rFonts w:ascii="Arial" w:hAnsi="Arial" w:cs="Arial"/>
        </w:rPr>
        <w:t>SR</w:t>
      </w:r>
      <w:r w:rsidR="009B4B77">
        <w:rPr>
          <w:rFonts w:ascii="Arial" w:hAnsi="Arial" w:cs="Arial"/>
        </w:rPr>
        <w:t>11</w:t>
      </w:r>
      <w:r w:rsidRPr="003C7EAA">
        <w:rPr>
          <w:rFonts w:ascii="Arial" w:hAnsi="Arial" w:cs="Arial"/>
        </w:rPr>
        <w:t>.1 –</w:t>
      </w:r>
      <w:r>
        <w:rPr>
          <w:rFonts w:ascii="Arial" w:hAnsi="Arial" w:cs="Arial"/>
        </w:rPr>
        <w:t>A capability must be added to perform a test source transaction to determine whether the transaction would exceed MAR, physical security,</w:t>
      </w:r>
      <w:r w:rsidR="00882CF2">
        <w:rPr>
          <w:rFonts w:ascii="Arial" w:hAnsi="Arial" w:cs="Arial"/>
        </w:rPr>
        <w:t xml:space="preserve"> fuel rod</w:t>
      </w:r>
      <w:r>
        <w:rPr>
          <w:rFonts w:ascii="Arial" w:hAnsi="Arial" w:cs="Arial"/>
        </w:rPr>
        <w:t xml:space="preserve"> or criticality limits.</w:t>
      </w:r>
    </w:p>
    <w:p w14:paraId="00B05174" w14:textId="77777777" w:rsidR="001B3BC8" w:rsidRDefault="001B3BC8">
      <w:pPr>
        <w:rPr>
          <w:rFonts w:ascii="Arial" w:hAnsi="Arial" w:cs="Arial"/>
          <w:b/>
          <w:u w:val="single"/>
        </w:rPr>
      </w:pPr>
      <w:bookmarkStart w:id="46" w:name="_Toc101080644"/>
      <w:bookmarkStart w:id="47" w:name="_Toc182103231"/>
      <w:r>
        <w:rPr>
          <w:rFonts w:ascii="Arial" w:hAnsi="Arial" w:cs="Arial"/>
          <w:b/>
          <w:u w:val="single"/>
        </w:rPr>
        <w:br w:type="page"/>
      </w:r>
    </w:p>
    <w:p w14:paraId="62463283" w14:textId="5B3E50D8" w:rsidR="0031597B" w:rsidRDefault="0031597B" w:rsidP="382A88AF">
      <w:pPr>
        <w:ind w:left="720"/>
        <w:rPr>
          <w:rFonts w:ascii="Arial" w:hAnsi="Arial" w:cs="Arial"/>
          <w:b/>
          <w:u w:val="single"/>
        </w:rPr>
      </w:pPr>
      <w:r>
        <w:rPr>
          <w:rFonts w:ascii="Arial" w:hAnsi="Arial" w:cs="Arial"/>
          <w:b/>
          <w:u w:val="single"/>
        </w:rPr>
        <w:t>NOTE: The following are NMC functions that are not accessible to a general user.</w:t>
      </w:r>
    </w:p>
    <w:p w14:paraId="62463284" w14:textId="77777777" w:rsidR="0031597B" w:rsidRDefault="0031597B" w:rsidP="382A88AF">
      <w:pPr>
        <w:ind w:left="720"/>
        <w:rPr>
          <w:rFonts w:ascii="Arial" w:hAnsi="Arial" w:cs="Arial"/>
          <w:b/>
          <w:u w:val="single"/>
        </w:rPr>
      </w:pPr>
    </w:p>
    <w:p w14:paraId="62463285" w14:textId="07318099" w:rsidR="00012F2E" w:rsidRPr="00F903F5" w:rsidRDefault="00E448AF" w:rsidP="382A88AF">
      <w:pPr>
        <w:ind w:left="720"/>
        <w:rPr>
          <w:rFonts w:ascii="Arial" w:hAnsi="Arial" w:cs="Arial"/>
          <w:b/>
          <w:u w:val="single"/>
        </w:rPr>
      </w:pPr>
      <w:r w:rsidRPr="00F903F5">
        <w:rPr>
          <w:rFonts w:ascii="Arial" w:hAnsi="Arial" w:cs="Arial"/>
          <w:b/>
          <w:u w:val="single"/>
        </w:rPr>
        <w:t>SR</w:t>
      </w:r>
      <w:r w:rsidR="00424C16" w:rsidRPr="00F903F5">
        <w:rPr>
          <w:rFonts w:ascii="Arial" w:hAnsi="Arial" w:cs="Arial"/>
          <w:b/>
          <w:u w:val="single"/>
        </w:rPr>
        <w:t>1</w:t>
      </w:r>
      <w:r w:rsidR="009B4B77">
        <w:rPr>
          <w:rFonts w:ascii="Arial" w:hAnsi="Arial" w:cs="Arial"/>
          <w:b/>
          <w:u w:val="single"/>
        </w:rPr>
        <w:t>2</w:t>
      </w:r>
      <w:r w:rsidRPr="00F903F5">
        <w:rPr>
          <w:rFonts w:ascii="Arial" w:hAnsi="Arial" w:cs="Arial"/>
          <w:b/>
          <w:u w:val="single"/>
        </w:rPr>
        <w:t xml:space="preserve"> - </w:t>
      </w:r>
      <w:r w:rsidR="00012F2E" w:rsidRPr="00F903F5">
        <w:rPr>
          <w:rFonts w:ascii="Arial" w:hAnsi="Arial" w:cs="Arial"/>
          <w:b/>
          <w:u w:val="single"/>
        </w:rPr>
        <w:t>Confirm inventory</w:t>
      </w:r>
      <w:bookmarkEnd w:id="46"/>
      <w:bookmarkEnd w:id="47"/>
      <w:r w:rsidR="00D05FF7">
        <w:rPr>
          <w:rFonts w:ascii="Arial" w:hAnsi="Arial" w:cs="Arial"/>
          <w:b/>
          <w:u w:val="single"/>
        </w:rPr>
        <w:t xml:space="preserve"> </w:t>
      </w:r>
      <w:r w:rsidR="00D860F0" w:rsidRPr="00366103">
        <w:rPr>
          <w:rFonts w:ascii="Arial" w:hAnsi="Arial" w:cs="Arial"/>
          <w:b/>
          <w:color w:val="FF0000"/>
          <w:u w:val="single"/>
        </w:rPr>
        <w:t>(1)</w:t>
      </w:r>
    </w:p>
    <w:p w14:paraId="62463286" w14:textId="77777777" w:rsidR="00CC4485" w:rsidRPr="003C7EAA" w:rsidRDefault="0064612F" w:rsidP="382A88AF">
      <w:pPr>
        <w:pStyle w:val="BodyText"/>
        <w:ind w:left="720"/>
        <w:rPr>
          <w:rFonts w:ascii="Arial" w:hAnsi="Arial" w:cs="Arial"/>
        </w:rPr>
      </w:pPr>
      <w:r w:rsidRPr="003C7EAA">
        <w:rPr>
          <w:rFonts w:ascii="Arial" w:hAnsi="Arial" w:cs="Arial"/>
        </w:rPr>
        <w:t xml:space="preserve">A capability must be provided to </w:t>
      </w:r>
      <w:r w:rsidR="001E720B" w:rsidRPr="003C7EAA">
        <w:rPr>
          <w:rFonts w:ascii="Arial" w:hAnsi="Arial" w:cs="Arial"/>
        </w:rPr>
        <w:t>confirm source</w:t>
      </w:r>
      <w:r w:rsidRPr="003C7EAA">
        <w:rPr>
          <w:rFonts w:ascii="Arial" w:hAnsi="Arial" w:cs="Arial"/>
        </w:rPr>
        <w:t xml:space="preserve"> inventory.</w:t>
      </w:r>
      <w:r w:rsidR="00847121" w:rsidRPr="003C7EAA">
        <w:rPr>
          <w:rFonts w:ascii="Arial" w:hAnsi="Arial" w:cs="Arial"/>
        </w:rPr>
        <w:t xml:space="preserve">  Note: </w:t>
      </w:r>
      <w:r w:rsidR="000172D2" w:rsidRPr="003C7EAA">
        <w:rPr>
          <w:rFonts w:ascii="Arial" w:hAnsi="Arial" w:cs="Arial"/>
        </w:rPr>
        <w:t xml:space="preserve">An inventory of all registered sources is required by the Department of Energy </w:t>
      </w:r>
      <w:r w:rsidR="00910883" w:rsidRPr="006B6CAF">
        <w:rPr>
          <w:rFonts w:ascii="Arial" w:hAnsi="Arial" w:cs="Arial"/>
        </w:rPr>
        <w:t>(DOE)</w:t>
      </w:r>
      <w:r w:rsidR="00910883">
        <w:rPr>
          <w:rFonts w:ascii="Arial" w:hAnsi="Arial" w:cs="Arial"/>
        </w:rPr>
        <w:t xml:space="preserve"> </w:t>
      </w:r>
      <w:r w:rsidR="000172D2" w:rsidRPr="003C7EAA">
        <w:rPr>
          <w:rFonts w:ascii="Arial" w:hAnsi="Arial" w:cs="Arial"/>
        </w:rPr>
        <w:t>every six months.</w:t>
      </w:r>
      <w:r w:rsidR="0072677B" w:rsidRPr="003C7EAA">
        <w:rPr>
          <w:rFonts w:ascii="Arial" w:hAnsi="Arial" w:cs="Arial"/>
        </w:rPr>
        <w:t xml:space="preserve"> </w:t>
      </w:r>
    </w:p>
    <w:p w14:paraId="62463287" w14:textId="77777777" w:rsidR="008B54C8" w:rsidRPr="003C7EAA" w:rsidRDefault="008B54C8" w:rsidP="382A88AF">
      <w:pPr>
        <w:pStyle w:val="BodyText"/>
        <w:ind w:left="720"/>
        <w:rPr>
          <w:rFonts w:ascii="Arial" w:hAnsi="Arial" w:cs="Arial"/>
        </w:rPr>
      </w:pPr>
      <w:bookmarkStart w:id="48" w:name="_Toc101080645"/>
      <w:bookmarkStart w:id="49" w:name="_Toc182103232"/>
      <w:r w:rsidRPr="003C7EAA">
        <w:rPr>
          <w:rFonts w:ascii="Arial" w:hAnsi="Arial" w:cs="Arial"/>
        </w:rPr>
        <w:t>SR1</w:t>
      </w:r>
      <w:r w:rsidR="009B4B77">
        <w:rPr>
          <w:rFonts w:ascii="Arial" w:hAnsi="Arial" w:cs="Arial"/>
        </w:rPr>
        <w:t>2</w:t>
      </w:r>
      <w:r w:rsidRPr="003C7EAA">
        <w:rPr>
          <w:rFonts w:ascii="Arial" w:hAnsi="Arial" w:cs="Arial"/>
        </w:rPr>
        <w:t xml:space="preserve">.1 – The </w:t>
      </w:r>
      <w:r w:rsidR="00710256" w:rsidRPr="003C7EAA">
        <w:rPr>
          <w:rFonts w:ascii="Arial" w:hAnsi="Arial" w:cs="Arial"/>
        </w:rPr>
        <w:t>Custodian</w:t>
      </w:r>
      <w:r w:rsidRPr="003C7EAA">
        <w:rPr>
          <w:rFonts w:ascii="Arial" w:hAnsi="Arial" w:cs="Arial"/>
        </w:rPr>
        <w:t xml:space="preserve"> must </w:t>
      </w:r>
      <w:r w:rsidR="008F67C8" w:rsidRPr="003C7EAA">
        <w:rPr>
          <w:rFonts w:ascii="Arial" w:hAnsi="Arial" w:cs="Arial"/>
        </w:rPr>
        <w:t>enter his/her Z number</w:t>
      </w:r>
      <w:r w:rsidR="00D860F0">
        <w:rPr>
          <w:rFonts w:ascii="Arial" w:hAnsi="Arial" w:cs="Arial"/>
        </w:rPr>
        <w:t xml:space="preserve"> using the barcode scanner</w:t>
      </w:r>
      <w:r w:rsidR="008F67C8" w:rsidRPr="003C7EAA">
        <w:rPr>
          <w:rFonts w:ascii="Arial" w:hAnsi="Arial" w:cs="Arial"/>
        </w:rPr>
        <w:t xml:space="preserve"> and </w:t>
      </w:r>
      <w:r w:rsidR="00D860F0">
        <w:rPr>
          <w:rFonts w:ascii="Arial" w:hAnsi="Arial" w:cs="Arial"/>
        </w:rPr>
        <w:t xml:space="preserve">must </w:t>
      </w:r>
      <w:r w:rsidR="008F67C8" w:rsidRPr="003C7EAA">
        <w:rPr>
          <w:rFonts w:ascii="Arial" w:hAnsi="Arial" w:cs="Arial"/>
        </w:rPr>
        <w:t xml:space="preserve">be </w:t>
      </w:r>
      <w:r w:rsidR="00D860F0">
        <w:rPr>
          <w:rFonts w:ascii="Arial" w:hAnsi="Arial" w:cs="Arial"/>
        </w:rPr>
        <w:t>an a</w:t>
      </w:r>
      <w:r w:rsidR="008F67C8" w:rsidRPr="003C7EAA">
        <w:rPr>
          <w:rFonts w:ascii="Arial" w:hAnsi="Arial" w:cs="Arial"/>
        </w:rPr>
        <w:t xml:space="preserve">uthorized </w:t>
      </w:r>
      <w:r w:rsidR="00D860F0">
        <w:rPr>
          <w:rFonts w:ascii="Arial" w:hAnsi="Arial" w:cs="Arial"/>
        </w:rPr>
        <w:t xml:space="preserve">Nuclear Material </w:t>
      </w:r>
      <w:r w:rsidR="00710256" w:rsidRPr="003C7EAA">
        <w:rPr>
          <w:rFonts w:ascii="Arial" w:hAnsi="Arial" w:cs="Arial"/>
        </w:rPr>
        <w:t>Custodian</w:t>
      </w:r>
      <w:r w:rsidRPr="003C7EAA">
        <w:rPr>
          <w:rFonts w:ascii="Arial" w:hAnsi="Arial" w:cs="Arial"/>
        </w:rPr>
        <w:t>.</w:t>
      </w:r>
    </w:p>
    <w:p w14:paraId="62463288" w14:textId="3313B14A" w:rsidR="00B74A86"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B74A86" w:rsidRPr="003C7EAA">
        <w:rPr>
          <w:rFonts w:ascii="Arial" w:hAnsi="Arial" w:cs="Arial"/>
        </w:rPr>
        <w:t xml:space="preserve">.2 – The </w:t>
      </w:r>
      <w:r w:rsidR="00710256" w:rsidRPr="003C7EAA">
        <w:rPr>
          <w:rFonts w:ascii="Arial" w:hAnsi="Arial" w:cs="Arial"/>
        </w:rPr>
        <w:t>Custodian</w:t>
      </w:r>
      <w:r w:rsidR="00B74A86" w:rsidRPr="003C7EAA">
        <w:rPr>
          <w:rFonts w:ascii="Arial" w:hAnsi="Arial" w:cs="Arial"/>
        </w:rPr>
        <w:t xml:space="preserve"> must select</w:t>
      </w:r>
      <w:r w:rsidR="003A7743" w:rsidRPr="003C7EAA">
        <w:rPr>
          <w:rFonts w:ascii="Arial" w:hAnsi="Arial" w:cs="Arial"/>
        </w:rPr>
        <w:t xml:space="preserve"> which sources to inventory.  The </w:t>
      </w:r>
      <w:r w:rsidR="00710256" w:rsidRPr="003C7EAA">
        <w:rPr>
          <w:rFonts w:ascii="Arial" w:hAnsi="Arial" w:cs="Arial"/>
        </w:rPr>
        <w:t>Custodian</w:t>
      </w:r>
      <w:r w:rsidR="003A7743" w:rsidRPr="003C7EAA">
        <w:rPr>
          <w:rFonts w:ascii="Arial" w:hAnsi="Arial" w:cs="Arial"/>
        </w:rPr>
        <w:t xml:space="preserve"> must have the option to </w:t>
      </w:r>
      <w:r w:rsidR="00C659C4" w:rsidRPr="003C7EAA">
        <w:rPr>
          <w:rFonts w:ascii="Arial" w:hAnsi="Arial" w:cs="Arial"/>
        </w:rPr>
        <w:t>choose</w:t>
      </w:r>
      <w:r w:rsidR="003A7743" w:rsidRPr="003C7EAA">
        <w:rPr>
          <w:rFonts w:ascii="Arial" w:hAnsi="Arial" w:cs="Arial"/>
        </w:rPr>
        <w:t xml:space="preserve"> all sources</w:t>
      </w:r>
      <w:r w:rsidR="00CC42B9" w:rsidRPr="003C7EAA">
        <w:rPr>
          <w:rFonts w:ascii="Arial" w:hAnsi="Arial" w:cs="Arial"/>
        </w:rPr>
        <w:t xml:space="preserve">, </w:t>
      </w:r>
      <w:r w:rsidR="003A7743" w:rsidRPr="003C7EAA">
        <w:rPr>
          <w:rFonts w:ascii="Arial" w:hAnsi="Arial" w:cs="Arial"/>
        </w:rPr>
        <w:t>only checked-out sources, or only checked-in sources.</w:t>
      </w:r>
      <w:r w:rsidR="00C12C36" w:rsidRPr="003C7EAA">
        <w:rPr>
          <w:rFonts w:ascii="Arial" w:hAnsi="Arial" w:cs="Arial"/>
        </w:rPr>
        <w:t xml:space="preserve">  The sources </w:t>
      </w:r>
      <w:r w:rsidR="002E6DB0" w:rsidRPr="003C7EAA">
        <w:rPr>
          <w:rFonts w:ascii="Arial" w:hAnsi="Arial" w:cs="Arial"/>
        </w:rPr>
        <w:t>chosen</w:t>
      </w:r>
      <w:r w:rsidR="00C12C36" w:rsidRPr="003C7EAA">
        <w:rPr>
          <w:rFonts w:ascii="Arial" w:hAnsi="Arial" w:cs="Arial"/>
        </w:rPr>
        <w:t xml:space="preserve"> must be displayed.  </w:t>
      </w:r>
      <w:r w:rsidR="00E11847" w:rsidRPr="003C7EAA">
        <w:rPr>
          <w:rFonts w:ascii="Arial" w:hAnsi="Arial" w:cs="Arial"/>
        </w:rPr>
        <w:t xml:space="preserve">Note: </w:t>
      </w:r>
      <w:r w:rsidR="00C12C36" w:rsidRPr="003C7EAA">
        <w:rPr>
          <w:rFonts w:ascii="Arial" w:hAnsi="Arial" w:cs="Arial"/>
        </w:rPr>
        <w:t xml:space="preserve">The information </w:t>
      </w:r>
      <w:r w:rsidR="00EF23D0" w:rsidRPr="003C7EAA">
        <w:rPr>
          <w:rFonts w:ascii="Arial" w:hAnsi="Arial" w:cs="Arial"/>
        </w:rPr>
        <w:t xml:space="preserve">displayed </w:t>
      </w:r>
      <w:r w:rsidR="00C12C36" w:rsidRPr="003C7EAA">
        <w:rPr>
          <w:rFonts w:ascii="Arial" w:hAnsi="Arial" w:cs="Arial"/>
        </w:rPr>
        <w:t xml:space="preserve">for each source </w:t>
      </w:r>
      <w:r w:rsidR="00E11847" w:rsidRPr="003C7EAA">
        <w:rPr>
          <w:rFonts w:ascii="Arial" w:hAnsi="Arial" w:cs="Arial"/>
        </w:rPr>
        <w:t>may</w:t>
      </w:r>
      <w:r w:rsidR="00C12C36" w:rsidRPr="003C7EAA">
        <w:rPr>
          <w:rFonts w:ascii="Arial" w:hAnsi="Arial" w:cs="Arial"/>
        </w:rPr>
        <w:t xml:space="preserve"> </w:t>
      </w:r>
      <w:r w:rsidR="00EF23D0" w:rsidRPr="003C7EAA">
        <w:rPr>
          <w:rFonts w:ascii="Arial" w:hAnsi="Arial" w:cs="Arial"/>
        </w:rPr>
        <w:t>include</w:t>
      </w:r>
      <w:r w:rsidR="00C12C36" w:rsidRPr="003C7EAA">
        <w:rPr>
          <w:rFonts w:ascii="Arial" w:hAnsi="Arial" w:cs="Arial"/>
        </w:rPr>
        <w:t xml:space="preserve"> source bar code number, source ID, current owner, and current location.</w:t>
      </w:r>
      <w:r w:rsidR="008B592A" w:rsidRPr="003C7EAA">
        <w:rPr>
          <w:rFonts w:ascii="Arial" w:hAnsi="Arial" w:cs="Arial"/>
        </w:rPr>
        <w:t xml:space="preserve">  A quick way for the </w:t>
      </w:r>
      <w:r w:rsidR="00710256" w:rsidRPr="003C7EAA">
        <w:rPr>
          <w:rFonts w:ascii="Arial" w:hAnsi="Arial" w:cs="Arial"/>
        </w:rPr>
        <w:t>Custodian</w:t>
      </w:r>
      <w:r w:rsidR="008B592A" w:rsidRPr="003C7EAA">
        <w:rPr>
          <w:rFonts w:ascii="Arial" w:hAnsi="Arial" w:cs="Arial"/>
        </w:rPr>
        <w:t xml:space="preserve"> to browse sources without affecting the inventory process should be provided.</w:t>
      </w:r>
    </w:p>
    <w:p w14:paraId="62463289" w14:textId="77777777" w:rsidR="00FA4C92"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FA4C92" w:rsidRPr="003C7EAA">
        <w:rPr>
          <w:rFonts w:ascii="Arial" w:hAnsi="Arial" w:cs="Arial"/>
        </w:rPr>
        <w:t>.</w:t>
      </w:r>
      <w:r w:rsidR="007E6985" w:rsidRPr="003C7EAA">
        <w:rPr>
          <w:rFonts w:ascii="Arial" w:hAnsi="Arial" w:cs="Arial"/>
        </w:rPr>
        <w:t>3</w:t>
      </w:r>
      <w:r w:rsidR="00FA4C92" w:rsidRPr="003C7EAA">
        <w:rPr>
          <w:rFonts w:ascii="Arial" w:hAnsi="Arial" w:cs="Arial"/>
        </w:rPr>
        <w:t xml:space="preserve"> – A running total must be </w:t>
      </w:r>
      <w:r w:rsidR="00A82BC1" w:rsidRPr="003C7EAA">
        <w:rPr>
          <w:rFonts w:ascii="Arial" w:hAnsi="Arial" w:cs="Arial"/>
        </w:rPr>
        <w:t>displayed</w:t>
      </w:r>
      <w:r w:rsidR="00FA4C92" w:rsidRPr="003C7EAA">
        <w:rPr>
          <w:rFonts w:ascii="Arial" w:hAnsi="Arial" w:cs="Arial"/>
        </w:rPr>
        <w:t xml:space="preserve"> of sources that need to be confirmed, sources already confirmed, and sources that are </w:t>
      </w:r>
      <w:r w:rsidR="00603AB0" w:rsidRPr="003C7EAA">
        <w:rPr>
          <w:rFonts w:ascii="Arial" w:hAnsi="Arial" w:cs="Arial"/>
        </w:rPr>
        <w:t>unexpected (found at a location other than the current location in the database).</w:t>
      </w:r>
    </w:p>
    <w:p w14:paraId="6246328A" w14:textId="77777777" w:rsidR="00E021C9"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0B3338" w:rsidRPr="003C7EAA">
        <w:rPr>
          <w:rFonts w:ascii="Arial" w:hAnsi="Arial" w:cs="Arial"/>
        </w:rPr>
        <w:t>.</w:t>
      </w:r>
      <w:r w:rsidR="007E6985" w:rsidRPr="003C7EAA">
        <w:rPr>
          <w:rFonts w:ascii="Arial" w:hAnsi="Arial" w:cs="Arial"/>
        </w:rPr>
        <w:t>4</w:t>
      </w:r>
      <w:r w:rsidR="000B3338" w:rsidRPr="003C7EAA">
        <w:rPr>
          <w:rFonts w:ascii="Arial" w:hAnsi="Arial" w:cs="Arial"/>
        </w:rPr>
        <w:t xml:space="preserve"> – The </w:t>
      </w:r>
      <w:r w:rsidR="00710256" w:rsidRPr="003C7EAA">
        <w:rPr>
          <w:rFonts w:ascii="Arial" w:hAnsi="Arial" w:cs="Arial"/>
        </w:rPr>
        <w:t>Custodian</w:t>
      </w:r>
      <w:r w:rsidR="000B3338" w:rsidRPr="003C7EAA">
        <w:rPr>
          <w:rFonts w:ascii="Arial" w:hAnsi="Arial" w:cs="Arial"/>
        </w:rPr>
        <w:t xml:space="preserve"> must enter the bar code of the source being inventoried</w:t>
      </w:r>
      <w:r w:rsidR="00D860F0">
        <w:rPr>
          <w:rFonts w:ascii="Arial" w:hAnsi="Arial" w:cs="Arial"/>
        </w:rPr>
        <w:t xml:space="preserve"> using the barcode scanner</w:t>
      </w:r>
      <w:r w:rsidR="000B3338" w:rsidRPr="003C7EAA">
        <w:rPr>
          <w:rFonts w:ascii="Arial" w:hAnsi="Arial" w:cs="Arial"/>
        </w:rPr>
        <w:t>.</w:t>
      </w:r>
      <w:r w:rsidR="009C0CC5" w:rsidRPr="003C7EAA">
        <w:rPr>
          <w:rFonts w:ascii="Arial" w:hAnsi="Arial" w:cs="Arial"/>
        </w:rPr>
        <w:t xml:space="preserve">  The </w:t>
      </w:r>
      <w:r w:rsidR="00C91D60" w:rsidRPr="003C7EAA">
        <w:rPr>
          <w:rFonts w:ascii="Arial" w:hAnsi="Arial" w:cs="Arial"/>
        </w:rPr>
        <w:t>inventory date</w:t>
      </w:r>
      <w:r w:rsidR="005E1039" w:rsidRPr="003C7EAA">
        <w:rPr>
          <w:rFonts w:ascii="Arial" w:hAnsi="Arial" w:cs="Arial"/>
        </w:rPr>
        <w:t xml:space="preserve"> </w:t>
      </w:r>
      <w:r w:rsidR="009C0CC5" w:rsidRPr="003C7EAA">
        <w:rPr>
          <w:rFonts w:ascii="Arial" w:hAnsi="Arial" w:cs="Arial"/>
        </w:rPr>
        <w:t>for that source must be updated</w:t>
      </w:r>
      <w:r w:rsidR="00C91D60" w:rsidRPr="003C7EAA">
        <w:rPr>
          <w:rFonts w:ascii="Arial" w:hAnsi="Arial" w:cs="Arial"/>
        </w:rPr>
        <w:t xml:space="preserve"> in the database</w:t>
      </w:r>
      <w:r w:rsidR="009C0CC5" w:rsidRPr="003C7EAA">
        <w:rPr>
          <w:rFonts w:ascii="Arial" w:hAnsi="Arial" w:cs="Arial"/>
        </w:rPr>
        <w:t>.</w:t>
      </w:r>
    </w:p>
    <w:p w14:paraId="6246328B" w14:textId="77777777" w:rsidR="00650554"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206189" w:rsidRPr="003C7EAA">
        <w:rPr>
          <w:rFonts w:ascii="Arial" w:hAnsi="Arial" w:cs="Arial"/>
        </w:rPr>
        <w:t>.</w:t>
      </w:r>
      <w:r w:rsidR="00D86E48" w:rsidRPr="003C7EAA">
        <w:rPr>
          <w:rFonts w:ascii="Arial" w:hAnsi="Arial" w:cs="Arial"/>
        </w:rPr>
        <w:t>5</w:t>
      </w:r>
      <w:r w:rsidR="00893757" w:rsidRPr="003C7EAA">
        <w:rPr>
          <w:rFonts w:ascii="Arial" w:hAnsi="Arial" w:cs="Arial"/>
        </w:rPr>
        <w:t xml:space="preserve"> </w:t>
      </w:r>
      <w:r w:rsidR="00206189" w:rsidRPr="003C7EAA">
        <w:rPr>
          <w:rFonts w:ascii="Arial" w:hAnsi="Arial" w:cs="Arial"/>
        </w:rPr>
        <w:t xml:space="preserve">– </w:t>
      </w:r>
      <w:r w:rsidR="00965C73" w:rsidRPr="003C7EAA">
        <w:rPr>
          <w:rFonts w:ascii="Arial" w:hAnsi="Arial" w:cs="Arial"/>
        </w:rPr>
        <w:t xml:space="preserve">If the leak test for a source being inventoried has expired, a message must be displayed stating </w:t>
      </w:r>
      <w:r w:rsidR="00013044" w:rsidRPr="003C7EAA">
        <w:rPr>
          <w:rFonts w:ascii="Arial" w:hAnsi="Arial" w:cs="Arial"/>
        </w:rPr>
        <w:t>that, along with the last leak test date</w:t>
      </w:r>
      <w:r w:rsidR="00965C73" w:rsidRPr="003C7EAA">
        <w:rPr>
          <w:rFonts w:ascii="Arial" w:hAnsi="Arial" w:cs="Arial"/>
        </w:rPr>
        <w:t>.</w:t>
      </w:r>
      <w:r w:rsidR="002E3448" w:rsidRPr="003C7EAA">
        <w:rPr>
          <w:rFonts w:ascii="Arial" w:hAnsi="Arial" w:cs="Arial"/>
        </w:rPr>
        <w:t xml:space="preserve">  Note: the leak testing being out of date should not stop the source from being confirmed</w:t>
      </w:r>
      <w:r w:rsidR="00D860F0">
        <w:rPr>
          <w:rFonts w:ascii="Arial" w:hAnsi="Arial" w:cs="Arial"/>
        </w:rPr>
        <w:t xml:space="preserve"> for inventory purposes</w:t>
      </w:r>
      <w:r w:rsidR="002E3448" w:rsidRPr="003C7EAA">
        <w:rPr>
          <w:rFonts w:ascii="Arial" w:hAnsi="Arial" w:cs="Arial"/>
        </w:rPr>
        <w:t xml:space="preserve">. </w:t>
      </w:r>
    </w:p>
    <w:p w14:paraId="6246328C" w14:textId="77777777" w:rsidR="00650554"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650554" w:rsidRPr="003C7EAA">
        <w:rPr>
          <w:rFonts w:ascii="Arial" w:hAnsi="Arial" w:cs="Arial"/>
        </w:rPr>
        <w:t>.</w:t>
      </w:r>
      <w:r w:rsidR="00D86E48" w:rsidRPr="003C7EAA">
        <w:rPr>
          <w:rFonts w:ascii="Arial" w:hAnsi="Arial" w:cs="Arial"/>
        </w:rPr>
        <w:t>6</w:t>
      </w:r>
      <w:r w:rsidR="00650554" w:rsidRPr="003C7EAA">
        <w:rPr>
          <w:rFonts w:ascii="Arial" w:hAnsi="Arial" w:cs="Arial"/>
        </w:rPr>
        <w:t xml:space="preserve"> – If the source is </w:t>
      </w:r>
      <w:r w:rsidR="00D860F0">
        <w:rPr>
          <w:rFonts w:ascii="Arial" w:hAnsi="Arial" w:cs="Arial"/>
        </w:rPr>
        <w:t xml:space="preserve">in an </w:t>
      </w:r>
      <w:r w:rsidR="00650554" w:rsidRPr="003C7EAA">
        <w:rPr>
          <w:rFonts w:ascii="Arial" w:hAnsi="Arial" w:cs="Arial"/>
        </w:rPr>
        <w:t>unexpected</w:t>
      </w:r>
      <w:r w:rsidR="00D860F0">
        <w:rPr>
          <w:rFonts w:ascii="Arial" w:hAnsi="Arial" w:cs="Arial"/>
        </w:rPr>
        <w:t xml:space="preserve"> location</w:t>
      </w:r>
      <w:r w:rsidR="00650554" w:rsidRPr="003C7EAA">
        <w:rPr>
          <w:rFonts w:ascii="Arial" w:hAnsi="Arial" w:cs="Arial"/>
        </w:rPr>
        <w:t xml:space="preserve">, a message must be displayed stating the expected location (the current location </w:t>
      </w:r>
      <w:r w:rsidR="00D860F0">
        <w:rPr>
          <w:rFonts w:ascii="Arial" w:hAnsi="Arial" w:cs="Arial"/>
        </w:rPr>
        <w:t xml:space="preserve">logged </w:t>
      </w:r>
      <w:r w:rsidR="00650554" w:rsidRPr="003C7EAA">
        <w:rPr>
          <w:rFonts w:ascii="Arial" w:hAnsi="Arial" w:cs="Arial"/>
        </w:rPr>
        <w:t>in the database).</w:t>
      </w:r>
    </w:p>
    <w:p w14:paraId="6246328D" w14:textId="77777777" w:rsidR="00B50708"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B50708" w:rsidRPr="003C7EAA">
        <w:rPr>
          <w:rFonts w:ascii="Arial" w:hAnsi="Arial" w:cs="Arial"/>
        </w:rPr>
        <w:t>.</w:t>
      </w:r>
      <w:r w:rsidR="00D86E48" w:rsidRPr="003C7EAA">
        <w:rPr>
          <w:rFonts w:ascii="Arial" w:hAnsi="Arial" w:cs="Arial"/>
        </w:rPr>
        <w:t>7</w:t>
      </w:r>
      <w:r w:rsidR="00B50708" w:rsidRPr="003C7EAA">
        <w:rPr>
          <w:rFonts w:ascii="Arial" w:hAnsi="Arial" w:cs="Arial"/>
        </w:rPr>
        <w:t xml:space="preserve"> – If the </w:t>
      </w:r>
      <w:r w:rsidR="00710256" w:rsidRPr="003C7EAA">
        <w:rPr>
          <w:rFonts w:ascii="Arial" w:hAnsi="Arial" w:cs="Arial"/>
        </w:rPr>
        <w:t>Custodian</w:t>
      </w:r>
      <w:r w:rsidR="00B50708" w:rsidRPr="003C7EAA">
        <w:rPr>
          <w:rFonts w:ascii="Arial" w:hAnsi="Arial" w:cs="Arial"/>
        </w:rPr>
        <w:t xml:space="preserve"> quits confirming sources </w:t>
      </w:r>
      <w:r w:rsidR="002A610C" w:rsidRPr="003C7EAA">
        <w:rPr>
          <w:rFonts w:ascii="Arial" w:hAnsi="Arial" w:cs="Arial"/>
        </w:rPr>
        <w:t xml:space="preserve">before the chosen sources are all confirmed, a message must be displayed warning the </w:t>
      </w:r>
      <w:r w:rsidR="00710256" w:rsidRPr="003C7EAA">
        <w:rPr>
          <w:rFonts w:ascii="Arial" w:hAnsi="Arial" w:cs="Arial"/>
        </w:rPr>
        <w:t>Custodian</w:t>
      </w:r>
      <w:r w:rsidR="00D860F0">
        <w:rPr>
          <w:rFonts w:ascii="Arial" w:hAnsi="Arial" w:cs="Arial"/>
        </w:rPr>
        <w:t xml:space="preserve"> that the inventory is incomplete</w:t>
      </w:r>
      <w:r w:rsidR="002A610C" w:rsidRPr="003C7EAA">
        <w:rPr>
          <w:rFonts w:ascii="Arial" w:hAnsi="Arial" w:cs="Arial"/>
        </w:rPr>
        <w:t>.</w:t>
      </w:r>
    </w:p>
    <w:p w14:paraId="6246328E" w14:textId="77777777" w:rsidR="00AA37C0" w:rsidRPr="003C7EAA" w:rsidRDefault="003C5340" w:rsidP="382A88AF">
      <w:pPr>
        <w:pStyle w:val="BodyText"/>
        <w:ind w:left="720"/>
        <w:rPr>
          <w:rFonts w:ascii="Arial" w:hAnsi="Arial" w:cs="Arial"/>
        </w:rPr>
      </w:pPr>
      <w:r>
        <w:rPr>
          <w:rFonts w:ascii="Arial" w:hAnsi="Arial" w:cs="Arial"/>
        </w:rPr>
        <w:t>SR1</w:t>
      </w:r>
      <w:r w:rsidR="009B4B77">
        <w:rPr>
          <w:rFonts w:ascii="Arial" w:hAnsi="Arial" w:cs="Arial"/>
        </w:rPr>
        <w:t>2</w:t>
      </w:r>
      <w:r w:rsidR="00135368" w:rsidRPr="003C7EAA">
        <w:rPr>
          <w:rFonts w:ascii="Arial" w:hAnsi="Arial" w:cs="Arial"/>
        </w:rPr>
        <w:t>.</w:t>
      </w:r>
      <w:r w:rsidR="00D86E48" w:rsidRPr="003C7EAA">
        <w:rPr>
          <w:rFonts w:ascii="Arial" w:hAnsi="Arial" w:cs="Arial"/>
        </w:rPr>
        <w:t>8</w:t>
      </w:r>
      <w:r w:rsidR="00135368" w:rsidRPr="003C7EAA">
        <w:rPr>
          <w:rFonts w:ascii="Arial" w:hAnsi="Arial" w:cs="Arial"/>
        </w:rPr>
        <w:t xml:space="preserve"> – When the </w:t>
      </w:r>
      <w:r w:rsidR="00710256" w:rsidRPr="003C7EAA">
        <w:rPr>
          <w:rFonts w:ascii="Arial" w:hAnsi="Arial" w:cs="Arial"/>
        </w:rPr>
        <w:t>Custodian</w:t>
      </w:r>
      <w:r w:rsidR="00135368" w:rsidRPr="003C7EAA">
        <w:rPr>
          <w:rFonts w:ascii="Arial" w:hAnsi="Arial" w:cs="Arial"/>
        </w:rPr>
        <w:t xml:space="preserve"> </w:t>
      </w:r>
      <w:r w:rsidR="00B46DD8" w:rsidRPr="003C7EAA">
        <w:rPr>
          <w:rFonts w:ascii="Arial" w:hAnsi="Arial" w:cs="Arial"/>
        </w:rPr>
        <w:t>has finished</w:t>
      </w:r>
      <w:r w:rsidR="00135368" w:rsidRPr="003C7EAA">
        <w:rPr>
          <w:rFonts w:ascii="Arial" w:hAnsi="Arial" w:cs="Arial"/>
        </w:rPr>
        <w:t xml:space="preserve"> inventorying sources, </w:t>
      </w:r>
      <w:r w:rsidR="00FE4A9A" w:rsidRPr="003C7EAA">
        <w:rPr>
          <w:rFonts w:ascii="Arial" w:hAnsi="Arial" w:cs="Arial"/>
        </w:rPr>
        <w:t xml:space="preserve">a summarized list of sources just confirmed must be sent to the </w:t>
      </w:r>
      <w:r w:rsidR="00710256" w:rsidRPr="003C7EAA">
        <w:rPr>
          <w:rFonts w:ascii="Arial" w:hAnsi="Arial" w:cs="Arial"/>
        </w:rPr>
        <w:t>Custodian</w:t>
      </w:r>
      <w:r w:rsidR="00FE4A9A" w:rsidRPr="003C7EAA">
        <w:rPr>
          <w:rFonts w:ascii="Arial" w:hAnsi="Arial" w:cs="Arial"/>
        </w:rPr>
        <w:t xml:space="preserve"> in an email</w:t>
      </w:r>
      <w:r w:rsidR="00D92726" w:rsidRPr="003C7EAA">
        <w:rPr>
          <w:rFonts w:ascii="Arial" w:hAnsi="Arial" w:cs="Arial"/>
        </w:rPr>
        <w:t xml:space="preserve"> message</w:t>
      </w:r>
      <w:r w:rsidR="00135368" w:rsidRPr="003C7EAA">
        <w:rPr>
          <w:rFonts w:ascii="Arial" w:hAnsi="Arial" w:cs="Arial"/>
        </w:rPr>
        <w:t>.</w:t>
      </w:r>
      <w:r w:rsidR="00FB440D" w:rsidRPr="003C7EAA">
        <w:rPr>
          <w:rFonts w:ascii="Arial" w:hAnsi="Arial" w:cs="Arial"/>
        </w:rPr>
        <w:t xml:space="preserve">  </w:t>
      </w:r>
      <w:r w:rsidR="008F1273" w:rsidRPr="003C7EAA">
        <w:rPr>
          <w:rFonts w:ascii="Arial" w:hAnsi="Arial" w:cs="Arial"/>
        </w:rPr>
        <w:t xml:space="preserve">If a source is </w:t>
      </w:r>
      <w:r w:rsidR="00D860F0">
        <w:rPr>
          <w:rFonts w:ascii="Arial" w:hAnsi="Arial" w:cs="Arial"/>
        </w:rPr>
        <w:t xml:space="preserve">found in an </w:t>
      </w:r>
      <w:r w:rsidR="008F1273" w:rsidRPr="003C7EAA">
        <w:rPr>
          <w:rFonts w:ascii="Arial" w:hAnsi="Arial" w:cs="Arial"/>
        </w:rPr>
        <w:t>unexpected</w:t>
      </w:r>
      <w:r w:rsidR="00D860F0">
        <w:rPr>
          <w:rFonts w:ascii="Arial" w:hAnsi="Arial" w:cs="Arial"/>
        </w:rPr>
        <w:t xml:space="preserve"> location</w:t>
      </w:r>
      <w:r w:rsidR="008F1273" w:rsidRPr="003C7EAA">
        <w:rPr>
          <w:rFonts w:ascii="Arial" w:hAnsi="Arial" w:cs="Arial"/>
        </w:rPr>
        <w:t xml:space="preserve">, it must be included in the </w:t>
      </w:r>
      <w:r w:rsidR="00EE22DD" w:rsidRPr="003C7EAA">
        <w:rPr>
          <w:rFonts w:ascii="Arial" w:hAnsi="Arial" w:cs="Arial"/>
        </w:rPr>
        <w:t>summarized list</w:t>
      </w:r>
      <w:r w:rsidR="008F1273" w:rsidRPr="003C7EAA">
        <w:rPr>
          <w:rFonts w:ascii="Arial" w:hAnsi="Arial" w:cs="Arial"/>
        </w:rPr>
        <w:t xml:space="preserve">.  </w:t>
      </w:r>
      <w:r w:rsidR="00B46DD8" w:rsidRPr="003C7EAA">
        <w:rPr>
          <w:rFonts w:ascii="Arial" w:hAnsi="Arial" w:cs="Arial"/>
        </w:rPr>
        <w:t>If t</w:t>
      </w:r>
      <w:r w:rsidR="00FB440D" w:rsidRPr="003C7EAA">
        <w:rPr>
          <w:rFonts w:ascii="Arial" w:hAnsi="Arial" w:cs="Arial"/>
        </w:rPr>
        <w:t xml:space="preserve">he </w:t>
      </w:r>
      <w:r w:rsidR="00710256" w:rsidRPr="003C7EAA">
        <w:rPr>
          <w:rFonts w:ascii="Arial" w:hAnsi="Arial" w:cs="Arial"/>
        </w:rPr>
        <w:t>Custodian</w:t>
      </w:r>
      <w:r w:rsidR="00FB440D" w:rsidRPr="003C7EAA">
        <w:rPr>
          <w:rFonts w:ascii="Arial" w:hAnsi="Arial" w:cs="Arial"/>
        </w:rPr>
        <w:t xml:space="preserve"> </w:t>
      </w:r>
      <w:r w:rsidR="00391B46" w:rsidRPr="003C7EAA">
        <w:rPr>
          <w:rFonts w:ascii="Arial" w:hAnsi="Arial" w:cs="Arial"/>
        </w:rPr>
        <w:t>cancels the inventory</w:t>
      </w:r>
      <w:r w:rsidR="00B46DD8" w:rsidRPr="003C7EAA">
        <w:rPr>
          <w:rFonts w:ascii="Arial" w:hAnsi="Arial" w:cs="Arial"/>
        </w:rPr>
        <w:t xml:space="preserve"> process</w:t>
      </w:r>
      <w:r w:rsidR="00391B46" w:rsidRPr="003C7EAA">
        <w:rPr>
          <w:rFonts w:ascii="Arial" w:hAnsi="Arial" w:cs="Arial"/>
        </w:rPr>
        <w:t xml:space="preserve">, the summarized list of sources </w:t>
      </w:r>
      <w:r w:rsidR="00D860F0">
        <w:rPr>
          <w:rFonts w:ascii="Arial" w:hAnsi="Arial" w:cs="Arial"/>
        </w:rPr>
        <w:t xml:space="preserve">confirmed </w:t>
      </w:r>
      <w:r w:rsidR="00391B46" w:rsidRPr="003C7EAA">
        <w:rPr>
          <w:rFonts w:ascii="Arial" w:hAnsi="Arial" w:cs="Arial"/>
        </w:rPr>
        <w:t>must be displayed</w:t>
      </w:r>
      <w:r w:rsidR="004455A0" w:rsidRPr="003C7EAA">
        <w:rPr>
          <w:rFonts w:ascii="Arial" w:hAnsi="Arial" w:cs="Arial"/>
        </w:rPr>
        <w:t>.</w:t>
      </w:r>
      <w:r w:rsidR="002F454E" w:rsidRPr="003C7EAA">
        <w:rPr>
          <w:rFonts w:ascii="Arial" w:hAnsi="Arial" w:cs="Arial"/>
        </w:rPr>
        <w:t xml:space="preserve">  </w:t>
      </w:r>
      <w:bookmarkStart w:id="50" w:name="_Toc101080649"/>
      <w:bookmarkStart w:id="51" w:name="_Toc182103236"/>
      <w:bookmarkEnd w:id="48"/>
      <w:bookmarkEnd w:id="49"/>
      <w:r w:rsidR="00391B46" w:rsidRPr="003C7EAA">
        <w:rPr>
          <w:rFonts w:ascii="Arial" w:hAnsi="Arial" w:cs="Arial"/>
        </w:rPr>
        <w:t xml:space="preserve">Notes: The summary information is displayed upon cancellation because the </w:t>
      </w:r>
      <w:r w:rsidR="00E95196">
        <w:rPr>
          <w:rFonts w:ascii="Arial" w:hAnsi="Arial" w:cs="Arial"/>
        </w:rPr>
        <w:t>email</w:t>
      </w:r>
      <w:r w:rsidR="00391B46" w:rsidRPr="003C7EAA">
        <w:rPr>
          <w:rFonts w:ascii="Arial" w:hAnsi="Arial" w:cs="Arial"/>
        </w:rPr>
        <w:t xml:space="preserve"> message may not be sent</w:t>
      </w:r>
      <w:r w:rsidR="00D860F0">
        <w:rPr>
          <w:rFonts w:ascii="Arial" w:hAnsi="Arial" w:cs="Arial"/>
        </w:rPr>
        <w:t xml:space="preserve"> for an incomplete inventory</w:t>
      </w:r>
      <w:r w:rsidR="00391B46" w:rsidRPr="003C7EAA">
        <w:rPr>
          <w:rFonts w:ascii="Arial" w:hAnsi="Arial" w:cs="Arial"/>
        </w:rPr>
        <w:t xml:space="preserve">.  </w:t>
      </w:r>
      <w:r w:rsidR="006F1E5A" w:rsidRPr="003C7EAA">
        <w:rPr>
          <w:rFonts w:ascii="Arial" w:hAnsi="Arial" w:cs="Arial"/>
        </w:rPr>
        <w:t xml:space="preserve">The database is updated for all inventoried sources </w:t>
      </w:r>
      <w:r w:rsidR="00C33815" w:rsidRPr="003C7EAA">
        <w:rPr>
          <w:rFonts w:ascii="Arial" w:hAnsi="Arial" w:cs="Arial"/>
        </w:rPr>
        <w:t>regardless</w:t>
      </w:r>
      <w:r w:rsidR="006F1E5A" w:rsidRPr="003C7EAA">
        <w:rPr>
          <w:rFonts w:ascii="Arial" w:hAnsi="Arial" w:cs="Arial"/>
        </w:rPr>
        <w:t xml:space="preserve"> of an </w:t>
      </w:r>
      <w:r w:rsidR="00E95196">
        <w:rPr>
          <w:rFonts w:ascii="Arial" w:hAnsi="Arial" w:cs="Arial"/>
        </w:rPr>
        <w:t>email</w:t>
      </w:r>
      <w:r w:rsidR="006F1E5A" w:rsidRPr="003C7EAA">
        <w:rPr>
          <w:rFonts w:ascii="Arial" w:hAnsi="Arial" w:cs="Arial"/>
        </w:rPr>
        <w:t xml:space="preserve"> notification being sent or not.</w:t>
      </w:r>
    </w:p>
    <w:p w14:paraId="6246328F" w14:textId="77777777" w:rsidR="00012F2E" w:rsidRPr="00F903F5" w:rsidRDefault="00E448AF" w:rsidP="382A88AF">
      <w:pPr>
        <w:ind w:left="720"/>
        <w:rPr>
          <w:rFonts w:ascii="Arial" w:hAnsi="Arial" w:cs="Arial"/>
          <w:b/>
          <w:u w:val="single"/>
        </w:rPr>
      </w:pPr>
      <w:r w:rsidRPr="00F903F5">
        <w:rPr>
          <w:rFonts w:ascii="Arial" w:hAnsi="Arial" w:cs="Arial"/>
          <w:b/>
          <w:u w:val="single"/>
        </w:rPr>
        <w:t>SR</w:t>
      </w:r>
      <w:r w:rsidR="009B4B77">
        <w:rPr>
          <w:rFonts w:ascii="Arial" w:hAnsi="Arial" w:cs="Arial"/>
          <w:b/>
          <w:u w:val="single"/>
        </w:rPr>
        <w:t>13</w:t>
      </w:r>
      <w:r w:rsidRPr="00F903F5">
        <w:rPr>
          <w:rFonts w:ascii="Arial" w:hAnsi="Arial" w:cs="Arial"/>
          <w:b/>
          <w:u w:val="single"/>
        </w:rPr>
        <w:t xml:space="preserve"> - </w:t>
      </w:r>
      <w:r w:rsidR="00012F2E" w:rsidRPr="00F903F5">
        <w:rPr>
          <w:rFonts w:ascii="Arial" w:hAnsi="Arial" w:cs="Arial"/>
          <w:b/>
          <w:u w:val="single"/>
        </w:rPr>
        <w:t>Transfer a source permanently from one location to another</w:t>
      </w:r>
      <w:bookmarkEnd w:id="50"/>
      <w:bookmarkEnd w:id="51"/>
      <w:r w:rsidR="00D05FF7">
        <w:rPr>
          <w:rFonts w:ascii="Arial" w:hAnsi="Arial" w:cs="Arial"/>
          <w:b/>
          <w:u w:val="single"/>
        </w:rPr>
        <w:t xml:space="preserve"> </w:t>
      </w:r>
      <w:r w:rsidR="00E960EF" w:rsidRPr="00366103">
        <w:rPr>
          <w:rFonts w:ascii="Arial" w:hAnsi="Arial" w:cs="Arial"/>
          <w:b/>
          <w:color w:val="FF0000"/>
          <w:u w:val="single"/>
        </w:rPr>
        <w:t>(2)</w:t>
      </w:r>
    </w:p>
    <w:p w14:paraId="62463290" w14:textId="77777777" w:rsidR="0003145B" w:rsidRPr="003C7EAA" w:rsidRDefault="0003145B" w:rsidP="382A88AF">
      <w:pPr>
        <w:pStyle w:val="BodyText"/>
        <w:ind w:left="720"/>
        <w:rPr>
          <w:rFonts w:ascii="Arial" w:hAnsi="Arial" w:cs="Arial"/>
        </w:rPr>
      </w:pPr>
      <w:r w:rsidRPr="003C7EAA">
        <w:rPr>
          <w:rFonts w:ascii="Arial" w:hAnsi="Arial" w:cs="Arial"/>
        </w:rPr>
        <w:t xml:space="preserve">A capability must be provided to change the home </w:t>
      </w:r>
      <w:r w:rsidR="00E8206F" w:rsidRPr="003C7EAA">
        <w:rPr>
          <w:rFonts w:ascii="Arial" w:hAnsi="Arial" w:cs="Arial"/>
        </w:rPr>
        <w:t>repository</w:t>
      </w:r>
      <w:r w:rsidRPr="003C7EAA">
        <w:rPr>
          <w:rFonts w:ascii="Arial" w:hAnsi="Arial" w:cs="Arial"/>
        </w:rPr>
        <w:t xml:space="preserve"> of a source.</w:t>
      </w:r>
    </w:p>
    <w:p w14:paraId="62463291" w14:textId="77777777" w:rsidR="001A63D6" w:rsidRPr="003C7EAA" w:rsidRDefault="001A63D6" w:rsidP="382A88AF">
      <w:pPr>
        <w:pStyle w:val="BodyText"/>
        <w:ind w:left="720"/>
        <w:rPr>
          <w:rFonts w:ascii="Arial" w:hAnsi="Arial" w:cs="Arial"/>
        </w:rPr>
      </w:pPr>
      <w:r w:rsidRPr="003C7EAA">
        <w:rPr>
          <w:rFonts w:ascii="Arial" w:hAnsi="Arial" w:cs="Arial"/>
        </w:rPr>
        <w:t>SR1</w:t>
      </w:r>
      <w:r w:rsidR="009B4B77">
        <w:rPr>
          <w:rFonts w:ascii="Arial" w:hAnsi="Arial" w:cs="Arial"/>
        </w:rPr>
        <w:t>3</w:t>
      </w:r>
      <w:r w:rsidRPr="003C7EAA">
        <w:rPr>
          <w:rFonts w:ascii="Arial" w:hAnsi="Arial" w:cs="Arial"/>
        </w:rPr>
        <w:t xml:space="preserve">.1 – The </w:t>
      </w:r>
      <w:r w:rsidR="00710256" w:rsidRPr="003C7EAA">
        <w:rPr>
          <w:rFonts w:ascii="Arial" w:hAnsi="Arial" w:cs="Arial"/>
        </w:rPr>
        <w:t>Custodian</w:t>
      </w:r>
      <w:r w:rsidRPr="003C7EAA">
        <w:rPr>
          <w:rFonts w:ascii="Arial" w:hAnsi="Arial" w:cs="Arial"/>
        </w:rPr>
        <w:t xml:space="preserve"> must enter his/her Z number and be an authorized </w:t>
      </w:r>
      <w:r w:rsidR="00710256" w:rsidRPr="003C7EAA">
        <w:rPr>
          <w:rFonts w:ascii="Arial" w:hAnsi="Arial" w:cs="Arial"/>
        </w:rPr>
        <w:t>Custodian</w:t>
      </w:r>
      <w:r w:rsidRPr="003C7EAA">
        <w:rPr>
          <w:rFonts w:ascii="Arial" w:hAnsi="Arial" w:cs="Arial"/>
        </w:rPr>
        <w:t>.</w:t>
      </w:r>
    </w:p>
    <w:p w14:paraId="62463292" w14:textId="7E9B7915" w:rsidR="007F6C7B" w:rsidRDefault="009B4B77" w:rsidP="382A88AF">
      <w:pPr>
        <w:pStyle w:val="BodyText"/>
        <w:ind w:left="720"/>
        <w:rPr>
          <w:rFonts w:ascii="Arial" w:hAnsi="Arial" w:cs="Arial"/>
        </w:rPr>
      </w:pPr>
      <w:r>
        <w:rPr>
          <w:rFonts w:ascii="Arial" w:hAnsi="Arial" w:cs="Arial"/>
        </w:rPr>
        <w:t>SR13</w:t>
      </w:r>
      <w:r w:rsidR="0095037E" w:rsidRPr="003C7EAA">
        <w:rPr>
          <w:rFonts w:ascii="Arial" w:hAnsi="Arial" w:cs="Arial"/>
        </w:rPr>
        <w:t xml:space="preserve">.2 – The </w:t>
      </w:r>
      <w:r w:rsidR="00710256" w:rsidRPr="003C7EAA">
        <w:rPr>
          <w:rFonts w:ascii="Arial" w:hAnsi="Arial" w:cs="Arial"/>
        </w:rPr>
        <w:t>Custodian</w:t>
      </w:r>
      <w:r w:rsidR="0095037E" w:rsidRPr="003C7EAA">
        <w:rPr>
          <w:rFonts w:ascii="Arial" w:hAnsi="Arial" w:cs="Arial"/>
        </w:rPr>
        <w:t xml:space="preserve"> must </w:t>
      </w:r>
      <w:r w:rsidR="00EB1FE0" w:rsidRPr="003C7EAA">
        <w:rPr>
          <w:rFonts w:ascii="Arial" w:hAnsi="Arial" w:cs="Arial"/>
        </w:rPr>
        <w:t>enter the bar code of the</w:t>
      </w:r>
      <w:r w:rsidR="00882CF2">
        <w:rPr>
          <w:rFonts w:ascii="Arial" w:hAnsi="Arial" w:cs="Arial"/>
        </w:rPr>
        <w:t xml:space="preserve"> source</w:t>
      </w:r>
      <w:r w:rsidR="0095037E" w:rsidRPr="003C7EAA">
        <w:rPr>
          <w:rFonts w:ascii="Arial" w:hAnsi="Arial" w:cs="Arial"/>
        </w:rPr>
        <w:t xml:space="preserve"> to </w:t>
      </w:r>
      <w:r w:rsidR="00EB1FE0" w:rsidRPr="003C7EAA">
        <w:rPr>
          <w:rFonts w:ascii="Arial" w:hAnsi="Arial" w:cs="Arial"/>
        </w:rPr>
        <w:t>transfer</w:t>
      </w:r>
      <w:r w:rsidR="0095037E" w:rsidRPr="003C7EAA">
        <w:rPr>
          <w:rFonts w:ascii="Arial" w:hAnsi="Arial" w:cs="Arial"/>
        </w:rPr>
        <w:t>.</w:t>
      </w:r>
    </w:p>
    <w:p w14:paraId="62463293" w14:textId="77777777" w:rsidR="002C08C1" w:rsidRPr="003C7EAA" w:rsidRDefault="009B4B77" w:rsidP="382A88AF">
      <w:pPr>
        <w:pStyle w:val="BodyText"/>
        <w:ind w:left="720"/>
        <w:rPr>
          <w:rFonts w:ascii="Arial" w:hAnsi="Arial" w:cs="Arial"/>
        </w:rPr>
      </w:pPr>
      <w:r>
        <w:rPr>
          <w:rFonts w:ascii="Arial" w:hAnsi="Arial" w:cs="Arial"/>
        </w:rPr>
        <w:t>SR13</w:t>
      </w:r>
      <w:r w:rsidR="002C08C1">
        <w:rPr>
          <w:rFonts w:ascii="Arial" w:hAnsi="Arial" w:cs="Arial"/>
        </w:rPr>
        <w:t>.3 – The MAR and criticality limits for the destination location are checked to verify that no limits will be exceeded by the transfer.</w:t>
      </w:r>
    </w:p>
    <w:p w14:paraId="62463294" w14:textId="77777777" w:rsidR="0095037E" w:rsidRPr="003C7EAA" w:rsidRDefault="009B4B77" w:rsidP="382A88AF">
      <w:pPr>
        <w:pStyle w:val="BodyText"/>
        <w:ind w:left="720"/>
        <w:rPr>
          <w:rFonts w:ascii="Arial" w:hAnsi="Arial" w:cs="Arial"/>
        </w:rPr>
      </w:pPr>
      <w:r>
        <w:rPr>
          <w:rFonts w:ascii="Arial" w:hAnsi="Arial" w:cs="Arial"/>
        </w:rPr>
        <w:t>SR13</w:t>
      </w:r>
      <w:r w:rsidR="002C08C1">
        <w:rPr>
          <w:rFonts w:ascii="Arial" w:hAnsi="Arial" w:cs="Arial"/>
        </w:rPr>
        <w:t>.4</w:t>
      </w:r>
      <w:r w:rsidR="007F6C7B" w:rsidRPr="003C7EAA">
        <w:rPr>
          <w:rFonts w:ascii="Arial" w:hAnsi="Arial" w:cs="Arial"/>
        </w:rPr>
        <w:t xml:space="preserve"> – The </w:t>
      </w:r>
      <w:r w:rsidR="00710256" w:rsidRPr="003C7EAA">
        <w:rPr>
          <w:rFonts w:ascii="Arial" w:hAnsi="Arial" w:cs="Arial"/>
        </w:rPr>
        <w:t>Custodian</w:t>
      </w:r>
      <w:r w:rsidR="007F6C7B" w:rsidRPr="003C7EAA">
        <w:rPr>
          <w:rFonts w:ascii="Arial" w:hAnsi="Arial" w:cs="Arial"/>
        </w:rPr>
        <w:t xml:space="preserve"> must select the new home repository location.</w:t>
      </w:r>
      <w:r w:rsidR="00F56400" w:rsidRPr="003C7EAA">
        <w:rPr>
          <w:rFonts w:ascii="Arial" w:hAnsi="Arial" w:cs="Arial"/>
        </w:rPr>
        <w:t xml:space="preserve">  </w:t>
      </w:r>
      <w:r w:rsidR="001007AA" w:rsidRPr="003C7EAA">
        <w:rPr>
          <w:rFonts w:ascii="Arial" w:hAnsi="Arial" w:cs="Arial"/>
        </w:rPr>
        <w:t xml:space="preserve">The source </w:t>
      </w:r>
      <w:r w:rsidR="00D565B4" w:rsidRPr="003C7EAA">
        <w:rPr>
          <w:rFonts w:ascii="Arial" w:hAnsi="Arial" w:cs="Arial"/>
        </w:rPr>
        <w:t xml:space="preserve">must be allowed to be transferred only to </w:t>
      </w:r>
      <w:r w:rsidR="001007AA" w:rsidRPr="003C7EAA">
        <w:rPr>
          <w:rFonts w:ascii="Arial" w:hAnsi="Arial" w:cs="Arial"/>
        </w:rPr>
        <w:t xml:space="preserve">locations approved for permanent storage of a radioactive sealed source.  Note: the </w:t>
      </w:r>
      <w:r w:rsidR="00710256" w:rsidRPr="003C7EAA">
        <w:rPr>
          <w:rFonts w:ascii="Arial" w:hAnsi="Arial" w:cs="Arial"/>
        </w:rPr>
        <w:t>Custodian</w:t>
      </w:r>
      <w:r w:rsidR="001007AA" w:rsidRPr="003C7EAA">
        <w:rPr>
          <w:rFonts w:ascii="Arial" w:hAnsi="Arial" w:cs="Arial"/>
        </w:rPr>
        <w:t xml:space="preserve"> should be provided with a list of buildings and rooms that the source can be transferred to (approved home </w:t>
      </w:r>
      <w:r w:rsidR="00120289" w:rsidRPr="003C7EAA">
        <w:rPr>
          <w:rFonts w:ascii="Arial" w:hAnsi="Arial" w:cs="Arial"/>
        </w:rPr>
        <w:t xml:space="preserve">repository </w:t>
      </w:r>
      <w:r w:rsidR="001007AA" w:rsidRPr="003C7EAA">
        <w:rPr>
          <w:rFonts w:ascii="Arial" w:hAnsi="Arial" w:cs="Arial"/>
        </w:rPr>
        <w:t>locations).</w:t>
      </w:r>
    </w:p>
    <w:p w14:paraId="62463295" w14:textId="77777777" w:rsidR="00A21D24" w:rsidRPr="003C7EAA" w:rsidRDefault="00A21D24" w:rsidP="382A88AF">
      <w:pPr>
        <w:pStyle w:val="Heading3Text"/>
        <w:ind w:left="720"/>
      </w:pPr>
      <w:r w:rsidRPr="003C7EAA">
        <w:t>SR</w:t>
      </w:r>
      <w:r w:rsidR="009B4B77">
        <w:t>13</w:t>
      </w:r>
      <w:r w:rsidRPr="003C7EAA">
        <w:t>.</w:t>
      </w:r>
      <w:r w:rsidR="002C08C1">
        <w:t>5</w:t>
      </w:r>
      <w:r w:rsidRPr="003C7EAA">
        <w:t xml:space="preserve"> - A display must be presented indicating the source description and the transfer details.</w:t>
      </w:r>
    </w:p>
    <w:p w14:paraId="62463296" w14:textId="77777777" w:rsidR="00A21D24" w:rsidRPr="003C7EAA" w:rsidRDefault="00A21D24" w:rsidP="382A88AF">
      <w:pPr>
        <w:pStyle w:val="Heading3Text"/>
        <w:ind w:left="720"/>
      </w:pPr>
      <w:r w:rsidRPr="003C7EAA">
        <w:t>SR</w:t>
      </w:r>
      <w:r w:rsidR="009B4B77">
        <w:t>13</w:t>
      </w:r>
      <w:r w:rsidRPr="003C7EAA">
        <w:t>.</w:t>
      </w:r>
      <w:r w:rsidR="002C08C1">
        <w:t>6</w:t>
      </w:r>
      <w:r w:rsidRPr="003C7EAA">
        <w:t xml:space="preserve"> - The user must be given the opportunity to complete the transfer</w:t>
      </w:r>
      <w:r w:rsidR="00C551B9" w:rsidRPr="003C7EAA">
        <w:t xml:space="preserve"> or cancel the transfer</w:t>
      </w:r>
      <w:r w:rsidRPr="003C7EAA">
        <w:t>.</w:t>
      </w:r>
    </w:p>
    <w:p w14:paraId="62463297" w14:textId="77777777" w:rsidR="00A21D24" w:rsidRPr="003C7EAA" w:rsidRDefault="00A21D24" w:rsidP="382A88AF">
      <w:pPr>
        <w:pStyle w:val="Heading3Text"/>
        <w:ind w:left="720"/>
      </w:pPr>
      <w:r w:rsidRPr="003C7EAA">
        <w:t>SR</w:t>
      </w:r>
      <w:r w:rsidR="009B4B77">
        <w:t>13</w:t>
      </w:r>
      <w:r w:rsidRPr="003C7EAA">
        <w:t>.</w:t>
      </w:r>
      <w:r w:rsidR="002C08C1">
        <w:t>7</w:t>
      </w:r>
      <w:r w:rsidRPr="003C7EAA">
        <w:t xml:space="preserve"> – If the transfer transaction completes successfully, the database must be updated with the new location.  </w:t>
      </w:r>
    </w:p>
    <w:p w14:paraId="62463298" w14:textId="77777777" w:rsidR="00A21D24" w:rsidRPr="003C7EAA" w:rsidRDefault="00A21D24" w:rsidP="382A88AF">
      <w:pPr>
        <w:pStyle w:val="Heading3Text"/>
        <w:ind w:left="720"/>
      </w:pPr>
      <w:r w:rsidRPr="003C7EAA">
        <w:t>SR</w:t>
      </w:r>
      <w:r w:rsidR="009B4B77">
        <w:t>13</w:t>
      </w:r>
      <w:r w:rsidRPr="003C7EAA">
        <w:t>.</w:t>
      </w:r>
      <w:r w:rsidR="002C08C1">
        <w:t>8</w:t>
      </w:r>
      <w:r w:rsidRPr="003C7EAA">
        <w:t xml:space="preserve"> - If the user cancels the operation, no database update will be made.  </w:t>
      </w:r>
    </w:p>
    <w:p w14:paraId="62463299" w14:textId="77777777" w:rsidR="00691477" w:rsidRPr="002105B1" w:rsidRDefault="009B4B77" w:rsidP="382A88AF">
      <w:pPr>
        <w:pStyle w:val="Heading3Text"/>
        <w:ind w:left="720"/>
      </w:pPr>
      <w:r>
        <w:t>SR13</w:t>
      </w:r>
      <w:r w:rsidR="002C08C1">
        <w:t>.9</w:t>
      </w:r>
      <w:r w:rsidR="00691477" w:rsidRPr="003C7EAA">
        <w:t xml:space="preserve"> – If the source being permanently transferred is a MASS source, a message must be displayed that the MASS system must also be updated</w:t>
      </w:r>
      <w:r w:rsidR="002105B1">
        <w:t xml:space="preserve"> manually</w:t>
      </w:r>
      <w:r w:rsidR="00691477" w:rsidRPr="003C7EAA">
        <w:t>.</w:t>
      </w:r>
      <w:r w:rsidR="002105B1">
        <w:t xml:space="preserve">  </w:t>
      </w:r>
      <w:r w:rsidR="002105B1" w:rsidRPr="001B3BC8">
        <w:rPr>
          <w:b/>
          <w:i/>
        </w:rPr>
        <w:t>Source Tracker</w:t>
      </w:r>
      <w:r w:rsidR="002105B1">
        <w:t xml:space="preserve"> does not currently interface with the MASS system.</w:t>
      </w:r>
    </w:p>
    <w:p w14:paraId="6246329A" w14:textId="77777777" w:rsidR="00F903F5" w:rsidRPr="003C7EAA" w:rsidRDefault="00F903F5" w:rsidP="382A88AF">
      <w:pPr>
        <w:pStyle w:val="Heading3Text"/>
      </w:pPr>
    </w:p>
    <w:p w14:paraId="6246329B" w14:textId="77777777" w:rsidR="00363E6A" w:rsidRPr="00F903F5" w:rsidRDefault="009B4B77" w:rsidP="382A88AF">
      <w:pPr>
        <w:ind w:left="720"/>
        <w:rPr>
          <w:rFonts w:ascii="Arial" w:hAnsi="Arial" w:cs="Arial"/>
          <w:b/>
          <w:u w:val="single"/>
        </w:rPr>
      </w:pPr>
      <w:bookmarkStart w:id="52" w:name="_Toc101080654"/>
      <w:bookmarkStart w:id="53" w:name="_Toc182103241"/>
      <w:r>
        <w:rPr>
          <w:rFonts w:ascii="Arial" w:hAnsi="Arial" w:cs="Arial"/>
          <w:b/>
          <w:u w:val="single"/>
        </w:rPr>
        <w:t>SR14</w:t>
      </w:r>
      <w:r w:rsidR="00363E6A" w:rsidRPr="00F903F5">
        <w:rPr>
          <w:rFonts w:ascii="Arial" w:hAnsi="Arial" w:cs="Arial"/>
          <w:b/>
          <w:u w:val="single"/>
        </w:rPr>
        <w:t xml:space="preserve"> - Create a summary </w:t>
      </w:r>
      <w:r w:rsidR="002105B1">
        <w:rPr>
          <w:rFonts w:ascii="Arial" w:hAnsi="Arial" w:cs="Arial"/>
          <w:b/>
          <w:u w:val="single"/>
        </w:rPr>
        <w:t>csv</w:t>
      </w:r>
      <w:r w:rsidR="00712A2D" w:rsidRPr="00F903F5">
        <w:rPr>
          <w:rFonts w:ascii="Arial" w:hAnsi="Arial" w:cs="Arial"/>
          <w:b/>
          <w:u w:val="single"/>
        </w:rPr>
        <w:t xml:space="preserve"> file</w:t>
      </w:r>
      <w:r w:rsidR="00363E6A" w:rsidRPr="00F903F5">
        <w:rPr>
          <w:rFonts w:ascii="Arial" w:hAnsi="Arial" w:cs="Arial"/>
          <w:b/>
          <w:u w:val="single"/>
        </w:rPr>
        <w:t xml:space="preserve"> of </w:t>
      </w:r>
      <w:r w:rsidR="00D477F2" w:rsidRPr="00F903F5">
        <w:rPr>
          <w:rFonts w:ascii="Arial" w:hAnsi="Arial" w:cs="Arial"/>
          <w:b/>
          <w:u w:val="single"/>
        </w:rPr>
        <w:t>all</w:t>
      </w:r>
      <w:r w:rsidR="00363E6A" w:rsidRPr="00F903F5">
        <w:rPr>
          <w:rFonts w:ascii="Arial" w:hAnsi="Arial" w:cs="Arial"/>
          <w:b/>
          <w:u w:val="single"/>
        </w:rPr>
        <w:t xml:space="preserve"> sources</w:t>
      </w:r>
      <w:r w:rsidR="00EB391A">
        <w:rPr>
          <w:rFonts w:ascii="Arial" w:hAnsi="Arial" w:cs="Arial"/>
          <w:b/>
          <w:u w:val="single"/>
        </w:rPr>
        <w:t xml:space="preserve"> </w:t>
      </w:r>
      <w:r w:rsidR="00E960EF" w:rsidRPr="00366103">
        <w:rPr>
          <w:rFonts w:ascii="Arial" w:hAnsi="Arial" w:cs="Arial"/>
          <w:b/>
          <w:color w:val="FF0000"/>
          <w:u w:val="single"/>
        </w:rPr>
        <w:t>(</w:t>
      </w:r>
      <w:r w:rsidR="00D860F0" w:rsidRPr="00366103">
        <w:rPr>
          <w:rFonts w:ascii="Arial" w:hAnsi="Arial" w:cs="Arial"/>
          <w:b/>
          <w:color w:val="FF0000"/>
          <w:u w:val="single"/>
        </w:rPr>
        <w:t>3</w:t>
      </w:r>
      <w:r w:rsidR="00E960EF" w:rsidRPr="00366103">
        <w:rPr>
          <w:rFonts w:ascii="Arial" w:hAnsi="Arial" w:cs="Arial"/>
          <w:b/>
          <w:color w:val="FF0000"/>
          <w:u w:val="single"/>
        </w:rPr>
        <w:t>)</w:t>
      </w:r>
    </w:p>
    <w:p w14:paraId="6246329C" w14:textId="77777777" w:rsidR="00363E6A" w:rsidRPr="003C7EAA" w:rsidRDefault="00363E6A" w:rsidP="382A88AF">
      <w:pPr>
        <w:pStyle w:val="BodyText"/>
        <w:ind w:left="720"/>
        <w:rPr>
          <w:rFonts w:ascii="Arial" w:hAnsi="Arial" w:cs="Arial"/>
        </w:rPr>
      </w:pPr>
      <w:r w:rsidRPr="003C7EAA">
        <w:rPr>
          <w:rFonts w:ascii="Arial" w:hAnsi="Arial" w:cs="Arial"/>
        </w:rPr>
        <w:t>A capability must be provided to write</w:t>
      </w:r>
      <w:r w:rsidR="00741CEA" w:rsidRPr="003C7EAA">
        <w:rPr>
          <w:rFonts w:ascii="Arial" w:hAnsi="Arial" w:cs="Arial"/>
        </w:rPr>
        <w:t xml:space="preserve"> </w:t>
      </w:r>
      <w:r w:rsidRPr="003C7EAA">
        <w:rPr>
          <w:rFonts w:ascii="Arial" w:hAnsi="Arial" w:cs="Arial"/>
        </w:rPr>
        <w:t>summary information about all sources in the database</w:t>
      </w:r>
      <w:r w:rsidR="00697E8D" w:rsidRPr="003C7EAA">
        <w:rPr>
          <w:rFonts w:ascii="Arial" w:hAnsi="Arial" w:cs="Arial"/>
        </w:rPr>
        <w:t xml:space="preserve"> into a </w:t>
      </w:r>
      <w:r w:rsidR="00684ED7">
        <w:rPr>
          <w:rFonts w:ascii="Arial" w:hAnsi="Arial" w:cs="Arial"/>
        </w:rPr>
        <w:t>formatted</w:t>
      </w:r>
      <w:r w:rsidR="00697E8D" w:rsidRPr="003C7EAA">
        <w:rPr>
          <w:rFonts w:ascii="Arial" w:hAnsi="Arial" w:cs="Arial"/>
        </w:rPr>
        <w:t xml:space="preserve"> file</w:t>
      </w:r>
      <w:r w:rsidR="00E960EF">
        <w:rPr>
          <w:rFonts w:ascii="Arial" w:hAnsi="Arial" w:cs="Arial"/>
        </w:rPr>
        <w:t xml:space="preserve"> and saved in a user-defined directory, or </w:t>
      </w:r>
      <w:r w:rsidR="00E95196">
        <w:rPr>
          <w:rFonts w:ascii="Arial" w:hAnsi="Arial" w:cs="Arial"/>
        </w:rPr>
        <w:t>email</w:t>
      </w:r>
      <w:r w:rsidR="00E960EF">
        <w:rPr>
          <w:rFonts w:ascii="Arial" w:hAnsi="Arial" w:cs="Arial"/>
        </w:rPr>
        <w:t>ed</w:t>
      </w:r>
      <w:r w:rsidRPr="003C7EAA">
        <w:rPr>
          <w:rFonts w:ascii="Arial" w:hAnsi="Arial" w:cs="Arial"/>
        </w:rPr>
        <w:t>.</w:t>
      </w:r>
    </w:p>
    <w:p w14:paraId="6246329D" w14:textId="77777777" w:rsidR="00363E6A" w:rsidRPr="003C7EAA" w:rsidRDefault="009B4B77" w:rsidP="382A88AF">
      <w:pPr>
        <w:pStyle w:val="BodyText"/>
        <w:ind w:left="720"/>
        <w:rPr>
          <w:rFonts w:ascii="Arial" w:hAnsi="Arial" w:cs="Arial"/>
        </w:rPr>
      </w:pPr>
      <w:r>
        <w:rPr>
          <w:rFonts w:ascii="Arial" w:hAnsi="Arial" w:cs="Arial"/>
        </w:rPr>
        <w:t>SR14</w:t>
      </w:r>
      <w:r w:rsidR="00363E6A" w:rsidRPr="003C7EAA">
        <w:rPr>
          <w:rFonts w:ascii="Arial" w:hAnsi="Arial" w:cs="Arial"/>
        </w:rPr>
        <w:t xml:space="preserve">.1 – The </w:t>
      </w:r>
      <w:r w:rsidR="00710256" w:rsidRPr="003C7EAA">
        <w:rPr>
          <w:rFonts w:ascii="Arial" w:hAnsi="Arial" w:cs="Arial"/>
        </w:rPr>
        <w:t>Custodian</w:t>
      </w:r>
      <w:r w:rsidR="00363E6A" w:rsidRPr="003C7EAA">
        <w:rPr>
          <w:rFonts w:ascii="Arial" w:hAnsi="Arial" w:cs="Arial"/>
        </w:rPr>
        <w:t xml:space="preserve"> must enter his/her Z number </w:t>
      </w:r>
      <w:r w:rsidR="00684ED7">
        <w:rPr>
          <w:rFonts w:ascii="Arial" w:hAnsi="Arial" w:cs="Arial"/>
        </w:rPr>
        <w:t xml:space="preserve">using the barcode scanner </w:t>
      </w:r>
      <w:r w:rsidR="00363E6A" w:rsidRPr="003C7EAA">
        <w:rPr>
          <w:rFonts w:ascii="Arial" w:hAnsi="Arial" w:cs="Arial"/>
        </w:rPr>
        <w:t xml:space="preserve">and </w:t>
      </w:r>
      <w:r w:rsidR="00684ED7">
        <w:rPr>
          <w:rFonts w:ascii="Arial" w:hAnsi="Arial" w:cs="Arial"/>
        </w:rPr>
        <w:t xml:space="preserve">must </w:t>
      </w:r>
      <w:r w:rsidR="00363E6A" w:rsidRPr="003C7EAA">
        <w:rPr>
          <w:rFonts w:ascii="Arial" w:hAnsi="Arial" w:cs="Arial"/>
        </w:rPr>
        <w:t xml:space="preserve">be an authorized </w:t>
      </w:r>
      <w:r w:rsidR="00684ED7">
        <w:rPr>
          <w:rFonts w:ascii="Arial" w:hAnsi="Arial" w:cs="Arial"/>
        </w:rPr>
        <w:t xml:space="preserve">Nuclear Material </w:t>
      </w:r>
      <w:r w:rsidR="00710256" w:rsidRPr="003C7EAA">
        <w:rPr>
          <w:rFonts w:ascii="Arial" w:hAnsi="Arial" w:cs="Arial"/>
        </w:rPr>
        <w:t>Custodian</w:t>
      </w:r>
      <w:r w:rsidR="00363E6A" w:rsidRPr="003C7EAA">
        <w:rPr>
          <w:rFonts w:ascii="Arial" w:hAnsi="Arial" w:cs="Arial"/>
        </w:rPr>
        <w:t>.</w:t>
      </w:r>
    </w:p>
    <w:p w14:paraId="6246329E" w14:textId="65AB5E10" w:rsidR="00363E6A" w:rsidRPr="003C7EAA" w:rsidRDefault="009B4B77" w:rsidP="382A88AF">
      <w:pPr>
        <w:pStyle w:val="BodyText"/>
        <w:ind w:left="720"/>
        <w:rPr>
          <w:rFonts w:ascii="Arial" w:hAnsi="Arial" w:cs="Arial"/>
        </w:rPr>
      </w:pPr>
      <w:r>
        <w:rPr>
          <w:rFonts w:ascii="Arial" w:hAnsi="Arial" w:cs="Arial"/>
        </w:rPr>
        <w:t>SR14</w:t>
      </w:r>
      <w:r w:rsidR="00363E6A" w:rsidRPr="003C7EAA">
        <w:rPr>
          <w:rFonts w:ascii="Arial" w:hAnsi="Arial" w:cs="Arial"/>
        </w:rPr>
        <w:t>.</w:t>
      </w:r>
      <w:r w:rsidR="00A00F7E">
        <w:rPr>
          <w:rFonts w:ascii="Arial" w:hAnsi="Arial" w:cs="Arial"/>
        </w:rPr>
        <w:t>2</w:t>
      </w:r>
      <w:r w:rsidR="00363E6A" w:rsidRPr="003C7EAA">
        <w:rPr>
          <w:rFonts w:ascii="Arial" w:hAnsi="Arial" w:cs="Arial"/>
        </w:rPr>
        <w:t xml:space="preserve"> – The information for each source must include bar code number, source ID, isotope, initial activity date, initi</w:t>
      </w:r>
      <w:r w:rsidR="002F44EF" w:rsidRPr="003C7EAA">
        <w:rPr>
          <w:rFonts w:ascii="Arial" w:hAnsi="Arial" w:cs="Arial"/>
        </w:rPr>
        <w:t xml:space="preserve">al </w:t>
      </w:r>
      <w:r w:rsidR="00891291">
        <w:rPr>
          <w:rFonts w:ascii="Arial" w:hAnsi="Arial" w:cs="Arial"/>
        </w:rPr>
        <w:t>mass</w:t>
      </w:r>
      <w:r w:rsidR="00891291" w:rsidRPr="003C7EAA">
        <w:rPr>
          <w:rFonts w:ascii="Arial" w:hAnsi="Arial" w:cs="Arial"/>
        </w:rPr>
        <w:t xml:space="preserve"> </w:t>
      </w:r>
      <w:r w:rsidR="002F44EF" w:rsidRPr="003C7EAA">
        <w:rPr>
          <w:rFonts w:ascii="Arial" w:hAnsi="Arial" w:cs="Arial"/>
        </w:rPr>
        <w:t xml:space="preserve">value, initial activity, </w:t>
      </w:r>
      <w:r w:rsidR="00363E6A" w:rsidRPr="003C7EAA">
        <w:rPr>
          <w:rFonts w:ascii="Arial" w:hAnsi="Arial" w:cs="Arial"/>
        </w:rPr>
        <w:t xml:space="preserve">activity from </w:t>
      </w:r>
      <w:r w:rsidR="00891291">
        <w:rPr>
          <w:rFonts w:ascii="Arial" w:hAnsi="Arial" w:cs="Arial"/>
        </w:rPr>
        <w:t>mass</w:t>
      </w:r>
      <w:r w:rsidR="00363E6A" w:rsidRPr="003C7EAA">
        <w:rPr>
          <w:rFonts w:ascii="Arial" w:hAnsi="Arial" w:cs="Arial"/>
        </w:rPr>
        <w:t>, difference</w:t>
      </w:r>
      <w:r w:rsidR="00FE5189" w:rsidRPr="003C7EAA">
        <w:rPr>
          <w:rFonts w:ascii="Arial" w:hAnsi="Arial" w:cs="Arial"/>
        </w:rPr>
        <w:t xml:space="preserve"> between initial and current activity</w:t>
      </w:r>
      <w:r w:rsidR="00363E6A" w:rsidRPr="003C7EAA">
        <w:rPr>
          <w:rFonts w:ascii="Arial" w:hAnsi="Arial" w:cs="Arial"/>
        </w:rPr>
        <w:t xml:space="preserve"> (as a percentage), current activity</w:t>
      </w:r>
      <w:r w:rsidR="00640E01" w:rsidRPr="003C7EAA">
        <w:rPr>
          <w:rFonts w:ascii="Arial" w:hAnsi="Arial" w:cs="Arial"/>
        </w:rPr>
        <w:t xml:space="preserve">, </w:t>
      </w:r>
      <w:r w:rsidR="00363E6A" w:rsidRPr="003C7EAA">
        <w:rPr>
          <w:rFonts w:ascii="Arial" w:hAnsi="Arial" w:cs="Arial"/>
        </w:rPr>
        <w:t>home repository</w:t>
      </w:r>
      <w:r w:rsidR="005B39DF" w:rsidRPr="003C7EAA">
        <w:rPr>
          <w:rFonts w:ascii="Arial" w:hAnsi="Arial" w:cs="Arial"/>
        </w:rPr>
        <w:t xml:space="preserve"> (storage location)</w:t>
      </w:r>
      <w:r w:rsidR="00363E6A" w:rsidRPr="003C7EAA">
        <w:rPr>
          <w:rFonts w:ascii="Arial" w:hAnsi="Arial" w:cs="Arial"/>
        </w:rPr>
        <w:t xml:space="preserve">, current location, current owner, </w:t>
      </w:r>
      <w:r w:rsidR="00BE7C36" w:rsidRPr="003C7EAA">
        <w:rPr>
          <w:rFonts w:ascii="Arial" w:hAnsi="Arial" w:cs="Arial"/>
        </w:rPr>
        <w:t xml:space="preserve">last </w:t>
      </w:r>
      <w:r w:rsidR="00C02869" w:rsidRPr="003C7EAA">
        <w:rPr>
          <w:rFonts w:ascii="Arial" w:hAnsi="Arial" w:cs="Arial"/>
        </w:rPr>
        <w:t xml:space="preserve">leak test (last </w:t>
      </w:r>
      <w:r w:rsidR="00BE7C36" w:rsidRPr="003C7EAA">
        <w:rPr>
          <w:rFonts w:ascii="Arial" w:hAnsi="Arial" w:cs="Arial"/>
        </w:rPr>
        <w:t>swipe</w:t>
      </w:r>
      <w:r w:rsidR="00C02869" w:rsidRPr="003C7EAA">
        <w:rPr>
          <w:rFonts w:ascii="Arial" w:hAnsi="Arial" w:cs="Arial"/>
        </w:rPr>
        <w:t>)</w:t>
      </w:r>
      <w:r w:rsidR="004E502C" w:rsidRPr="003C7EAA">
        <w:rPr>
          <w:rFonts w:ascii="Arial" w:hAnsi="Arial" w:cs="Arial"/>
        </w:rPr>
        <w:t xml:space="preserve"> (date and time)</w:t>
      </w:r>
      <w:r w:rsidR="00BE7C36" w:rsidRPr="003C7EAA">
        <w:rPr>
          <w:rFonts w:ascii="Arial" w:hAnsi="Arial" w:cs="Arial"/>
        </w:rPr>
        <w:t xml:space="preserve">, </w:t>
      </w:r>
      <w:r w:rsidR="00363E6A" w:rsidRPr="003C7EAA">
        <w:rPr>
          <w:rFonts w:ascii="Arial" w:hAnsi="Arial" w:cs="Arial"/>
        </w:rPr>
        <w:t xml:space="preserve">last inventory </w:t>
      </w:r>
      <w:r w:rsidR="00C02869" w:rsidRPr="003C7EAA">
        <w:rPr>
          <w:rFonts w:ascii="Arial" w:hAnsi="Arial" w:cs="Arial"/>
        </w:rPr>
        <w:t>(</w:t>
      </w:r>
      <w:r w:rsidR="00363E6A" w:rsidRPr="003C7EAA">
        <w:rPr>
          <w:rFonts w:ascii="Arial" w:hAnsi="Arial" w:cs="Arial"/>
        </w:rPr>
        <w:t>date and time</w:t>
      </w:r>
      <w:r w:rsidR="00C02869" w:rsidRPr="003C7EAA">
        <w:rPr>
          <w:rFonts w:ascii="Arial" w:hAnsi="Arial" w:cs="Arial"/>
        </w:rPr>
        <w:t>)</w:t>
      </w:r>
      <w:r w:rsidR="00E77D43" w:rsidRPr="003C7EAA">
        <w:rPr>
          <w:rFonts w:ascii="Arial" w:hAnsi="Arial" w:cs="Arial"/>
        </w:rPr>
        <w:t xml:space="preserve">, and </w:t>
      </w:r>
      <w:r w:rsidR="00BD3EFA">
        <w:rPr>
          <w:rFonts w:ascii="Arial" w:hAnsi="Arial" w:cs="Arial"/>
        </w:rPr>
        <w:t>MAR</w:t>
      </w:r>
      <w:r w:rsidR="00363E6A" w:rsidRPr="003C7EAA">
        <w:rPr>
          <w:rFonts w:ascii="Arial" w:hAnsi="Arial" w:cs="Arial"/>
        </w:rPr>
        <w:t xml:space="preserve"> contribution (as a percentage).</w:t>
      </w:r>
    </w:p>
    <w:p w14:paraId="6246329F" w14:textId="77777777" w:rsidR="00C43CEE" w:rsidRPr="003C7EAA" w:rsidRDefault="009B4B77" w:rsidP="382A88AF">
      <w:pPr>
        <w:pStyle w:val="BodyText"/>
        <w:ind w:left="720"/>
        <w:rPr>
          <w:rFonts w:ascii="Arial" w:hAnsi="Arial" w:cs="Arial"/>
        </w:rPr>
      </w:pPr>
      <w:r>
        <w:rPr>
          <w:rFonts w:ascii="Arial" w:hAnsi="Arial" w:cs="Arial"/>
        </w:rPr>
        <w:t>SR14</w:t>
      </w:r>
      <w:r w:rsidR="00720F79" w:rsidRPr="003C7EAA">
        <w:rPr>
          <w:rFonts w:ascii="Arial" w:hAnsi="Arial" w:cs="Arial"/>
        </w:rPr>
        <w:t>.</w:t>
      </w:r>
      <w:r w:rsidR="00A00F7E">
        <w:rPr>
          <w:rFonts w:ascii="Arial" w:hAnsi="Arial" w:cs="Arial"/>
        </w:rPr>
        <w:t>3</w:t>
      </w:r>
      <w:r w:rsidR="00720F79" w:rsidRPr="003C7EAA">
        <w:rPr>
          <w:rFonts w:ascii="Arial" w:hAnsi="Arial" w:cs="Arial"/>
        </w:rPr>
        <w:t xml:space="preserve"> – The </w:t>
      </w:r>
      <w:r w:rsidR="002105B1">
        <w:rPr>
          <w:rFonts w:ascii="Arial" w:hAnsi="Arial" w:cs="Arial"/>
        </w:rPr>
        <w:t>csv</w:t>
      </w:r>
      <w:r w:rsidR="00720F79" w:rsidRPr="003C7EAA">
        <w:rPr>
          <w:rFonts w:ascii="Arial" w:hAnsi="Arial" w:cs="Arial"/>
        </w:rPr>
        <w:t xml:space="preserve"> file must be emailed to the </w:t>
      </w:r>
      <w:r w:rsidR="00710256" w:rsidRPr="003C7EAA">
        <w:rPr>
          <w:rFonts w:ascii="Arial" w:hAnsi="Arial" w:cs="Arial"/>
        </w:rPr>
        <w:t>Custodian</w:t>
      </w:r>
      <w:r w:rsidR="00A26719" w:rsidRPr="003C7EAA">
        <w:rPr>
          <w:rFonts w:ascii="Arial" w:hAnsi="Arial" w:cs="Arial"/>
        </w:rPr>
        <w:t xml:space="preserve"> and a message must be displayed </w:t>
      </w:r>
      <w:r w:rsidR="00684ED7">
        <w:rPr>
          <w:rFonts w:ascii="Arial" w:hAnsi="Arial" w:cs="Arial"/>
        </w:rPr>
        <w:t>confirming</w:t>
      </w:r>
      <w:r w:rsidR="00684ED7" w:rsidRPr="003C7EAA">
        <w:rPr>
          <w:rFonts w:ascii="Arial" w:hAnsi="Arial" w:cs="Arial"/>
        </w:rPr>
        <w:t xml:space="preserve"> </w:t>
      </w:r>
      <w:r w:rsidR="00A26719" w:rsidRPr="003C7EAA">
        <w:rPr>
          <w:rFonts w:ascii="Arial" w:hAnsi="Arial" w:cs="Arial"/>
        </w:rPr>
        <w:t xml:space="preserve">that the file was sent to the </w:t>
      </w:r>
      <w:r w:rsidR="00710256" w:rsidRPr="003C7EAA">
        <w:rPr>
          <w:rFonts w:ascii="Arial" w:hAnsi="Arial" w:cs="Arial"/>
        </w:rPr>
        <w:t>Custodian</w:t>
      </w:r>
      <w:r w:rsidR="00A26719" w:rsidRPr="003C7EAA">
        <w:rPr>
          <w:rFonts w:ascii="Arial" w:hAnsi="Arial" w:cs="Arial"/>
        </w:rPr>
        <w:t>.</w:t>
      </w:r>
    </w:p>
    <w:p w14:paraId="624632A0" w14:textId="77777777" w:rsidR="00012F2E" w:rsidRPr="00F903F5" w:rsidRDefault="00A6466C" w:rsidP="382A88AF">
      <w:pPr>
        <w:ind w:left="720"/>
        <w:rPr>
          <w:rFonts w:ascii="Arial" w:hAnsi="Arial" w:cs="Arial"/>
          <w:b/>
          <w:u w:val="single"/>
        </w:rPr>
      </w:pPr>
      <w:bookmarkStart w:id="54" w:name="_Toc101080664"/>
      <w:bookmarkStart w:id="55" w:name="_Toc182103251"/>
      <w:bookmarkEnd w:id="52"/>
      <w:bookmarkEnd w:id="53"/>
      <w:r w:rsidRPr="00F903F5">
        <w:rPr>
          <w:rFonts w:ascii="Arial" w:hAnsi="Arial" w:cs="Arial"/>
          <w:b/>
          <w:u w:val="single"/>
        </w:rPr>
        <w:t>SR1</w:t>
      </w:r>
      <w:r w:rsidR="009B4B77">
        <w:rPr>
          <w:rFonts w:ascii="Arial" w:hAnsi="Arial" w:cs="Arial"/>
          <w:b/>
          <w:u w:val="single"/>
        </w:rPr>
        <w:t>5</w:t>
      </w:r>
      <w:r w:rsidR="00E448AF" w:rsidRPr="00F903F5">
        <w:rPr>
          <w:rFonts w:ascii="Arial" w:hAnsi="Arial" w:cs="Arial"/>
          <w:b/>
          <w:u w:val="single"/>
        </w:rPr>
        <w:t xml:space="preserve">- </w:t>
      </w:r>
      <w:r w:rsidR="00012F2E" w:rsidRPr="00F903F5">
        <w:rPr>
          <w:rFonts w:ascii="Arial" w:hAnsi="Arial" w:cs="Arial"/>
          <w:b/>
          <w:u w:val="single"/>
        </w:rPr>
        <w:t>Edit program parameters</w:t>
      </w:r>
      <w:bookmarkEnd w:id="54"/>
      <w:bookmarkEnd w:id="55"/>
      <w:r w:rsidR="00EB391A">
        <w:rPr>
          <w:rFonts w:ascii="Arial" w:hAnsi="Arial" w:cs="Arial"/>
          <w:b/>
          <w:u w:val="single"/>
        </w:rPr>
        <w:t xml:space="preserve"> </w:t>
      </w:r>
      <w:r w:rsidR="00E960EF" w:rsidRPr="00366103">
        <w:rPr>
          <w:rFonts w:ascii="Arial" w:hAnsi="Arial" w:cs="Arial"/>
          <w:b/>
          <w:color w:val="FF0000"/>
          <w:u w:val="single"/>
        </w:rPr>
        <w:t>(1)</w:t>
      </w:r>
    </w:p>
    <w:p w14:paraId="624632A1" w14:textId="77777777" w:rsidR="00566A5B" w:rsidRPr="003C7EAA" w:rsidRDefault="00566A5B" w:rsidP="382A88AF">
      <w:pPr>
        <w:pStyle w:val="BodyText"/>
        <w:ind w:left="720"/>
        <w:rPr>
          <w:rFonts w:ascii="Arial" w:hAnsi="Arial" w:cs="Arial"/>
        </w:rPr>
      </w:pPr>
      <w:r w:rsidRPr="003C7EAA">
        <w:rPr>
          <w:rFonts w:ascii="Arial" w:hAnsi="Arial" w:cs="Arial"/>
        </w:rPr>
        <w:t>A capability must be provided to edit program parameters.</w:t>
      </w:r>
    </w:p>
    <w:p w14:paraId="624632A2" w14:textId="77777777" w:rsidR="00A83084" w:rsidRPr="003C7EAA" w:rsidRDefault="00A83084" w:rsidP="382A88AF">
      <w:pPr>
        <w:pStyle w:val="BodyText"/>
        <w:ind w:left="720"/>
        <w:rPr>
          <w:rFonts w:ascii="Arial" w:hAnsi="Arial" w:cs="Arial"/>
        </w:rPr>
      </w:pPr>
      <w:r w:rsidRPr="003C7EAA">
        <w:rPr>
          <w:rFonts w:ascii="Arial" w:hAnsi="Arial" w:cs="Arial"/>
        </w:rPr>
        <w:t>SR1</w:t>
      </w:r>
      <w:r w:rsidR="009B4B77">
        <w:rPr>
          <w:rFonts w:ascii="Arial" w:hAnsi="Arial" w:cs="Arial"/>
        </w:rPr>
        <w:t>5</w:t>
      </w:r>
      <w:r w:rsidRPr="003C7EAA">
        <w:rPr>
          <w:rFonts w:ascii="Arial" w:hAnsi="Arial" w:cs="Arial"/>
        </w:rPr>
        <w:t xml:space="preserve">.1 – The </w:t>
      </w:r>
      <w:r w:rsidR="00710256" w:rsidRPr="003C7EAA">
        <w:rPr>
          <w:rFonts w:ascii="Arial" w:hAnsi="Arial" w:cs="Arial"/>
        </w:rPr>
        <w:t>Custodian</w:t>
      </w:r>
      <w:r w:rsidRPr="003C7EAA">
        <w:rPr>
          <w:rFonts w:ascii="Arial" w:hAnsi="Arial" w:cs="Arial"/>
        </w:rPr>
        <w:t xml:space="preserve"> must enter his/her Z number </w:t>
      </w:r>
      <w:r w:rsidR="00684ED7">
        <w:rPr>
          <w:rFonts w:ascii="Arial" w:hAnsi="Arial" w:cs="Arial"/>
        </w:rPr>
        <w:t xml:space="preserve">using the barcode scanner </w:t>
      </w:r>
      <w:r w:rsidRPr="003C7EAA">
        <w:rPr>
          <w:rFonts w:ascii="Arial" w:hAnsi="Arial" w:cs="Arial"/>
        </w:rPr>
        <w:t xml:space="preserve">and </w:t>
      </w:r>
      <w:r w:rsidR="00684ED7">
        <w:rPr>
          <w:rFonts w:ascii="Arial" w:hAnsi="Arial" w:cs="Arial"/>
        </w:rPr>
        <w:t xml:space="preserve">must </w:t>
      </w:r>
      <w:r w:rsidRPr="003C7EAA">
        <w:rPr>
          <w:rFonts w:ascii="Arial" w:hAnsi="Arial" w:cs="Arial"/>
        </w:rPr>
        <w:t xml:space="preserve">be an authorized </w:t>
      </w:r>
      <w:r w:rsidR="00684ED7">
        <w:rPr>
          <w:rFonts w:ascii="Arial" w:hAnsi="Arial" w:cs="Arial"/>
        </w:rPr>
        <w:t xml:space="preserve">Nuclear Material </w:t>
      </w:r>
      <w:r w:rsidR="00710256" w:rsidRPr="003C7EAA">
        <w:rPr>
          <w:rFonts w:ascii="Arial" w:hAnsi="Arial" w:cs="Arial"/>
        </w:rPr>
        <w:t>Custodian</w:t>
      </w:r>
      <w:r w:rsidRPr="003C7EAA">
        <w:rPr>
          <w:rFonts w:ascii="Arial" w:hAnsi="Arial" w:cs="Arial"/>
        </w:rPr>
        <w:t>.</w:t>
      </w:r>
    </w:p>
    <w:p w14:paraId="624632A3" w14:textId="77777777" w:rsidR="000669BC" w:rsidRPr="003C7EAA" w:rsidRDefault="000669BC" w:rsidP="382A88AF">
      <w:pPr>
        <w:pStyle w:val="BodyText"/>
        <w:ind w:left="720"/>
        <w:rPr>
          <w:rFonts w:ascii="Arial" w:hAnsi="Arial" w:cs="Arial"/>
        </w:rPr>
      </w:pPr>
      <w:r w:rsidRPr="003C7EAA">
        <w:rPr>
          <w:rFonts w:ascii="Arial" w:hAnsi="Arial" w:cs="Arial"/>
        </w:rPr>
        <w:t>SR1</w:t>
      </w:r>
      <w:r w:rsidR="009B4B77">
        <w:rPr>
          <w:rFonts w:ascii="Arial" w:hAnsi="Arial" w:cs="Arial"/>
        </w:rPr>
        <w:t>5</w:t>
      </w:r>
      <w:r w:rsidRPr="003C7EAA">
        <w:rPr>
          <w:rFonts w:ascii="Arial" w:hAnsi="Arial" w:cs="Arial"/>
        </w:rPr>
        <w:t xml:space="preserve">.2 – The </w:t>
      </w:r>
      <w:r w:rsidR="00710256" w:rsidRPr="003C7EAA">
        <w:rPr>
          <w:rFonts w:ascii="Arial" w:hAnsi="Arial" w:cs="Arial"/>
        </w:rPr>
        <w:t>Custodian</w:t>
      </w:r>
      <w:r w:rsidRPr="003C7EAA">
        <w:rPr>
          <w:rFonts w:ascii="Arial" w:hAnsi="Arial" w:cs="Arial"/>
        </w:rPr>
        <w:t xml:space="preserve"> must be allowed to set the </w:t>
      </w:r>
      <w:r w:rsidR="00B0625A" w:rsidRPr="003C7EAA">
        <w:rPr>
          <w:rFonts w:ascii="Arial" w:hAnsi="Arial" w:cs="Arial"/>
        </w:rPr>
        <w:t xml:space="preserve">current </w:t>
      </w:r>
      <w:r w:rsidRPr="003C7EAA">
        <w:rPr>
          <w:rFonts w:ascii="Arial" w:hAnsi="Arial" w:cs="Arial"/>
        </w:rPr>
        <w:t xml:space="preserve">location of a client computer.  Note: this </w:t>
      </w:r>
      <w:r w:rsidR="00E70D7F" w:rsidRPr="003C7EAA">
        <w:rPr>
          <w:rFonts w:ascii="Arial" w:hAnsi="Arial" w:cs="Arial"/>
        </w:rPr>
        <w:t xml:space="preserve">parameter is needed so that any </w:t>
      </w:r>
      <w:r w:rsidR="00C168B1" w:rsidRPr="003C7EAA">
        <w:rPr>
          <w:rFonts w:ascii="Arial" w:hAnsi="Arial" w:cs="Arial"/>
        </w:rPr>
        <w:t xml:space="preserve">client </w:t>
      </w:r>
      <w:r w:rsidR="00E70D7F" w:rsidRPr="003C7EAA">
        <w:rPr>
          <w:rFonts w:ascii="Arial" w:hAnsi="Arial" w:cs="Arial"/>
        </w:rPr>
        <w:t xml:space="preserve">computer can be set up at any </w:t>
      </w:r>
      <w:r w:rsidR="00F768C7" w:rsidRPr="003C7EAA">
        <w:rPr>
          <w:rFonts w:ascii="Arial" w:hAnsi="Arial" w:cs="Arial"/>
        </w:rPr>
        <w:t xml:space="preserve">defined </w:t>
      </w:r>
      <w:r w:rsidR="00E70D7F" w:rsidRPr="003C7EAA">
        <w:rPr>
          <w:rFonts w:ascii="Arial" w:hAnsi="Arial" w:cs="Arial"/>
        </w:rPr>
        <w:t>home repository location.</w:t>
      </w:r>
    </w:p>
    <w:p w14:paraId="624632A4" w14:textId="7FEDBB06" w:rsidR="006A291D" w:rsidRPr="003C7EAA" w:rsidRDefault="006A291D" w:rsidP="382A88AF">
      <w:pPr>
        <w:pStyle w:val="BodyText"/>
        <w:ind w:left="720"/>
        <w:rPr>
          <w:rFonts w:ascii="Arial" w:hAnsi="Arial" w:cs="Arial"/>
        </w:rPr>
      </w:pPr>
      <w:r w:rsidRPr="003C7EAA">
        <w:rPr>
          <w:rFonts w:ascii="Arial" w:hAnsi="Arial" w:cs="Arial"/>
        </w:rPr>
        <w:t>SR1</w:t>
      </w:r>
      <w:r w:rsidR="009B4B77">
        <w:rPr>
          <w:rFonts w:ascii="Arial" w:hAnsi="Arial" w:cs="Arial"/>
        </w:rPr>
        <w:t>5</w:t>
      </w:r>
      <w:r w:rsidR="00684ED7">
        <w:rPr>
          <w:rFonts w:ascii="Arial" w:hAnsi="Arial" w:cs="Arial"/>
        </w:rPr>
        <w:t>.3</w:t>
      </w:r>
      <w:r w:rsidRPr="003C7EAA">
        <w:rPr>
          <w:rFonts w:ascii="Arial" w:hAnsi="Arial" w:cs="Arial"/>
        </w:rPr>
        <w:t xml:space="preserve"> – </w:t>
      </w:r>
      <w:r w:rsidR="00462D0F" w:rsidRPr="00462D0F">
        <w:rPr>
          <w:rFonts w:ascii="Arial" w:hAnsi="Arial" w:cs="Arial"/>
        </w:rPr>
        <w:t xml:space="preserve">The Custodian must be allowed to set leak test parameters, which specify intervals allowed between leak tests.  The parameters include days permitted for </w:t>
      </w:r>
      <w:r w:rsidR="001B3BC8">
        <w:rPr>
          <w:rFonts w:ascii="Arial" w:hAnsi="Arial" w:cs="Arial"/>
        </w:rPr>
        <w:t>non-MASS</w:t>
      </w:r>
      <w:r w:rsidR="00462D0F" w:rsidRPr="00462D0F">
        <w:rPr>
          <w:rFonts w:ascii="Arial" w:hAnsi="Arial" w:cs="Arial"/>
        </w:rPr>
        <w:t xml:space="preserve"> sources, </w:t>
      </w:r>
      <w:r w:rsidR="00684ED7">
        <w:rPr>
          <w:rFonts w:ascii="Arial" w:hAnsi="Arial" w:cs="Arial"/>
        </w:rPr>
        <w:t>e</w:t>
      </w:r>
      <w:r w:rsidR="00280CBE">
        <w:rPr>
          <w:rFonts w:ascii="Arial" w:hAnsi="Arial" w:cs="Arial"/>
        </w:rPr>
        <w:t xml:space="preserve">xtra </w:t>
      </w:r>
      <w:r w:rsidR="00684ED7">
        <w:rPr>
          <w:rFonts w:ascii="Arial" w:hAnsi="Arial" w:cs="Arial"/>
        </w:rPr>
        <w:t>d</w:t>
      </w:r>
      <w:r w:rsidR="00280CBE">
        <w:rPr>
          <w:rFonts w:ascii="Arial" w:hAnsi="Arial" w:cs="Arial"/>
        </w:rPr>
        <w:t xml:space="preserve">ays </w:t>
      </w:r>
      <w:r w:rsidR="00684ED7">
        <w:rPr>
          <w:rFonts w:ascii="Arial" w:hAnsi="Arial" w:cs="Arial"/>
        </w:rPr>
        <w:t>p</w:t>
      </w:r>
      <w:r w:rsidR="00280CBE">
        <w:rPr>
          <w:rFonts w:ascii="Arial" w:hAnsi="Arial" w:cs="Arial"/>
        </w:rPr>
        <w:t xml:space="preserve">ermitted </w:t>
      </w:r>
      <w:r w:rsidR="00462D0F" w:rsidRPr="00462D0F">
        <w:rPr>
          <w:rFonts w:ascii="Arial" w:hAnsi="Arial" w:cs="Arial"/>
        </w:rPr>
        <w:t>and da</w:t>
      </w:r>
      <w:r w:rsidR="001B3BC8">
        <w:rPr>
          <w:rFonts w:ascii="Arial" w:hAnsi="Arial" w:cs="Arial"/>
        </w:rPr>
        <w:t>ys permitted for acco</w:t>
      </w:r>
      <w:r w:rsidR="00882CF2">
        <w:rPr>
          <w:rFonts w:ascii="Arial" w:hAnsi="Arial" w:cs="Arial"/>
        </w:rPr>
        <w:t>o</w:t>
      </w:r>
      <w:r w:rsidR="001B3BC8">
        <w:rPr>
          <w:rFonts w:ascii="Arial" w:hAnsi="Arial" w:cs="Arial"/>
        </w:rPr>
        <w:t xml:space="preserve">untable </w:t>
      </w:r>
      <w:r w:rsidR="00462D0F" w:rsidRPr="00462D0F">
        <w:rPr>
          <w:rFonts w:ascii="Arial" w:hAnsi="Arial" w:cs="Arial"/>
        </w:rPr>
        <w:t xml:space="preserve">MASS sources.  </w:t>
      </w:r>
      <w:r w:rsidR="002D46E3">
        <w:rPr>
          <w:rFonts w:ascii="Arial" w:hAnsi="Arial" w:cs="Arial"/>
        </w:rPr>
        <w:t xml:space="preserve">Note: </w:t>
      </w:r>
      <w:r w:rsidR="00684ED7">
        <w:rPr>
          <w:rFonts w:ascii="Arial" w:hAnsi="Arial" w:cs="Arial"/>
        </w:rPr>
        <w:t>l</w:t>
      </w:r>
      <w:r w:rsidR="00462D0F" w:rsidRPr="00462D0F">
        <w:rPr>
          <w:rFonts w:ascii="Arial" w:hAnsi="Arial" w:cs="Arial"/>
        </w:rPr>
        <w:t>eak test requireme</w:t>
      </w:r>
      <w:r w:rsidR="004414FC">
        <w:rPr>
          <w:rFonts w:ascii="Arial" w:hAnsi="Arial" w:cs="Arial"/>
        </w:rPr>
        <w:t>nts are specified in ISD 121-1</w:t>
      </w:r>
      <w:r w:rsidR="00037C69">
        <w:rPr>
          <w:rFonts w:ascii="Arial" w:hAnsi="Arial" w:cs="Arial"/>
        </w:rPr>
        <w:t>.1</w:t>
      </w:r>
      <w:r w:rsidR="00462D0F" w:rsidRPr="00462D0F">
        <w:rPr>
          <w:rFonts w:ascii="Arial" w:hAnsi="Arial" w:cs="Arial"/>
        </w:rPr>
        <w:t>.</w:t>
      </w:r>
    </w:p>
    <w:p w14:paraId="624632A5" w14:textId="1F569070" w:rsidR="00A00F7E" w:rsidRDefault="006A291D" w:rsidP="382A88AF">
      <w:pPr>
        <w:pStyle w:val="BodyText"/>
        <w:ind w:left="720"/>
        <w:rPr>
          <w:rFonts w:ascii="Arial" w:hAnsi="Arial" w:cs="Arial"/>
        </w:rPr>
      </w:pPr>
      <w:r w:rsidRPr="003C7EAA">
        <w:rPr>
          <w:rFonts w:ascii="Arial" w:hAnsi="Arial" w:cs="Arial"/>
        </w:rPr>
        <w:t>SR1</w:t>
      </w:r>
      <w:r w:rsidR="009B4B77">
        <w:rPr>
          <w:rFonts w:ascii="Arial" w:hAnsi="Arial" w:cs="Arial"/>
        </w:rPr>
        <w:t>5</w:t>
      </w:r>
      <w:r w:rsidRPr="003C7EAA">
        <w:rPr>
          <w:rFonts w:ascii="Arial" w:hAnsi="Arial" w:cs="Arial"/>
        </w:rPr>
        <w:t>.</w:t>
      </w:r>
      <w:r w:rsidR="00684ED7">
        <w:rPr>
          <w:rFonts w:ascii="Arial" w:hAnsi="Arial" w:cs="Arial"/>
        </w:rPr>
        <w:t>4</w:t>
      </w:r>
      <w:r w:rsidRPr="003C7EAA">
        <w:rPr>
          <w:rFonts w:ascii="Arial" w:hAnsi="Arial" w:cs="Arial"/>
        </w:rPr>
        <w:t xml:space="preserve"> – The </w:t>
      </w:r>
      <w:r w:rsidR="00882CF2">
        <w:rPr>
          <w:rFonts w:ascii="Arial" w:hAnsi="Arial" w:cs="Arial"/>
        </w:rPr>
        <w:t xml:space="preserve">Custodian </w:t>
      </w:r>
      <w:r w:rsidRPr="003C7EAA">
        <w:rPr>
          <w:rFonts w:ascii="Arial" w:hAnsi="Arial" w:cs="Arial"/>
        </w:rPr>
        <w:t xml:space="preserve">must be allowed to force the system to operate in test mode.  </w:t>
      </w:r>
      <w:r w:rsidR="006D7BBA" w:rsidRPr="003C7EAA">
        <w:rPr>
          <w:rFonts w:ascii="Arial" w:hAnsi="Arial" w:cs="Arial"/>
        </w:rPr>
        <w:t>T</w:t>
      </w:r>
      <w:r w:rsidR="00203ABC" w:rsidRPr="003C7EAA">
        <w:rPr>
          <w:rFonts w:ascii="Arial" w:hAnsi="Arial" w:cs="Arial"/>
        </w:rPr>
        <w:t>est mode</w:t>
      </w:r>
      <w:r w:rsidR="00A00F7E">
        <w:rPr>
          <w:rFonts w:ascii="Arial" w:hAnsi="Arial" w:cs="Arial"/>
        </w:rPr>
        <w:t xml:space="preserve"> allows operation of </w:t>
      </w:r>
      <w:r w:rsidR="00A00F7E" w:rsidRPr="001B3BC8">
        <w:rPr>
          <w:rFonts w:ascii="Arial" w:hAnsi="Arial" w:cs="Arial"/>
          <w:b/>
          <w:i/>
        </w:rPr>
        <w:t>Source Tracker</w:t>
      </w:r>
      <w:r w:rsidR="00A00F7E">
        <w:rPr>
          <w:rFonts w:ascii="Arial" w:hAnsi="Arial" w:cs="Arial"/>
        </w:rPr>
        <w:t xml:space="preserve"> to an alternate database in order to test software components prior to release.</w:t>
      </w:r>
    </w:p>
    <w:p w14:paraId="624632A7" w14:textId="1DD37BEF" w:rsidR="002B3DA4" w:rsidRPr="003C7EAA" w:rsidRDefault="002B3DA4" w:rsidP="382A88AF">
      <w:pPr>
        <w:pStyle w:val="BodyText"/>
        <w:ind w:left="720"/>
        <w:rPr>
          <w:rFonts w:ascii="Arial" w:hAnsi="Arial" w:cs="Arial"/>
        </w:rPr>
      </w:pPr>
      <w:r w:rsidRPr="003C7EAA">
        <w:rPr>
          <w:rFonts w:ascii="Arial" w:hAnsi="Arial" w:cs="Arial"/>
        </w:rPr>
        <w:t>SR1</w:t>
      </w:r>
      <w:r w:rsidR="009B4B77">
        <w:rPr>
          <w:rFonts w:ascii="Arial" w:hAnsi="Arial" w:cs="Arial"/>
        </w:rPr>
        <w:t>5</w:t>
      </w:r>
      <w:r w:rsidRPr="003C7EAA">
        <w:rPr>
          <w:rFonts w:ascii="Arial" w:hAnsi="Arial" w:cs="Arial"/>
        </w:rPr>
        <w:t>.</w:t>
      </w:r>
      <w:r w:rsidR="006C07AF">
        <w:rPr>
          <w:rFonts w:ascii="Arial" w:hAnsi="Arial" w:cs="Arial"/>
        </w:rPr>
        <w:t>5</w:t>
      </w:r>
      <w:r w:rsidRPr="003C7EAA">
        <w:rPr>
          <w:rFonts w:ascii="Arial" w:hAnsi="Arial" w:cs="Arial"/>
        </w:rPr>
        <w:t xml:space="preserve"> – The </w:t>
      </w:r>
      <w:r w:rsidR="00710256" w:rsidRPr="003C7EAA">
        <w:rPr>
          <w:rFonts w:ascii="Arial" w:hAnsi="Arial" w:cs="Arial"/>
        </w:rPr>
        <w:t>Custodian</w:t>
      </w:r>
      <w:r w:rsidRPr="003C7EAA">
        <w:rPr>
          <w:rFonts w:ascii="Arial" w:hAnsi="Arial" w:cs="Arial"/>
        </w:rPr>
        <w:t xml:space="preserve"> must be allowed to </w:t>
      </w:r>
      <w:r w:rsidR="0014228E" w:rsidRPr="003C7EAA">
        <w:rPr>
          <w:rFonts w:ascii="Arial" w:hAnsi="Arial" w:cs="Arial"/>
        </w:rPr>
        <w:t>set</w:t>
      </w:r>
      <w:r w:rsidRPr="003C7EAA">
        <w:rPr>
          <w:rFonts w:ascii="Arial" w:hAnsi="Arial" w:cs="Arial"/>
        </w:rPr>
        <w:t xml:space="preserve"> the </w:t>
      </w:r>
      <w:r w:rsidR="00694FB6" w:rsidRPr="003C7EAA">
        <w:rPr>
          <w:rFonts w:ascii="Arial" w:hAnsi="Arial" w:cs="Arial"/>
        </w:rPr>
        <w:t xml:space="preserve">main </w:t>
      </w:r>
      <w:r w:rsidRPr="003C7EAA">
        <w:rPr>
          <w:rFonts w:ascii="Arial" w:hAnsi="Arial" w:cs="Arial"/>
        </w:rPr>
        <w:t xml:space="preserve">database </w:t>
      </w:r>
      <w:r w:rsidR="00684ED7">
        <w:rPr>
          <w:rFonts w:ascii="Arial" w:hAnsi="Arial" w:cs="Arial"/>
        </w:rPr>
        <w:t>conne</w:t>
      </w:r>
      <w:r w:rsidR="003C5340">
        <w:rPr>
          <w:rFonts w:ascii="Arial" w:hAnsi="Arial" w:cs="Arial"/>
        </w:rPr>
        <w:t>c</w:t>
      </w:r>
      <w:r w:rsidR="00684ED7">
        <w:rPr>
          <w:rFonts w:ascii="Arial" w:hAnsi="Arial" w:cs="Arial"/>
        </w:rPr>
        <w:t>tion string</w:t>
      </w:r>
      <w:r w:rsidRPr="003C7EAA">
        <w:rPr>
          <w:rFonts w:ascii="Arial" w:hAnsi="Arial" w:cs="Arial"/>
        </w:rPr>
        <w:t>.</w:t>
      </w:r>
    </w:p>
    <w:p w14:paraId="624632A9" w14:textId="77777777" w:rsidR="00012F2E" w:rsidRPr="00F903F5" w:rsidRDefault="00E448AF" w:rsidP="006C07AF">
      <w:pPr>
        <w:pStyle w:val="BodyText"/>
        <w:ind w:left="720"/>
        <w:rPr>
          <w:rFonts w:ascii="Arial" w:hAnsi="Arial" w:cs="Arial"/>
          <w:b/>
          <w:u w:val="single"/>
        </w:rPr>
      </w:pPr>
      <w:bookmarkStart w:id="56" w:name="_Toc101080676"/>
      <w:bookmarkStart w:id="57" w:name="_Toc182103258"/>
      <w:r w:rsidRPr="00F903F5">
        <w:rPr>
          <w:rFonts w:ascii="Arial" w:hAnsi="Arial" w:cs="Arial"/>
          <w:b/>
          <w:u w:val="single"/>
        </w:rPr>
        <w:t>SR</w:t>
      </w:r>
      <w:r w:rsidR="00C60051" w:rsidRPr="00F903F5">
        <w:rPr>
          <w:rFonts w:ascii="Arial" w:hAnsi="Arial" w:cs="Arial"/>
          <w:b/>
          <w:u w:val="single"/>
        </w:rPr>
        <w:t>1</w:t>
      </w:r>
      <w:r w:rsidR="009B4B77">
        <w:rPr>
          <w:rFonts w:ascii="Arial" w:hAnsi="Arial" w:cs="Arial"/>
          <w:b/>
          <w:u w:val="single"/>
        </w:rPr>
        <w:t>6</w:t>
      </w:r>
      <w:r w:rsidR="006E7BA0" w:rsidRPr="00F903F5">
        <w:rPr>
          <w:rFonts w:ascii="Arial" w:hAnsi="Arial" w:cs="Arial"/>
          <w:b/>
          <w:u w:val="single"/>
        </w:rPr>
        <w:t>–</w:t>
      </w:r>
      <w:r w:rsidRPr="00F903F5">
        <w:rPr>
          <w:rFonts w:ascii="Arial" w:hAnsi="Arial" w:cs="Arial"/>
          <w:b/>
          <w:u w:val="single"/>
        </w:rPr>
        <w:t xml:space="preserve"> </w:t>
      </w:r>
      <w:r w:rsidR="006E7BA0" w:rsidRPr="00F903F5">
        <w:rPr>
          <w:rFonts w:ascii="Arial" w:hAnsi="Arial" w:cs="Arial"/>
          <w:b/>
          <w:u w:val="single"/>
        </w:rPr>
        <w:t xml:space="preserve">Record </w:t>
      </w:r>
      <w:r w:rsidR="00012F2E" w:rsidRPr="00F903F5">
        <w:rPr>
          <w:rFonts w:ascii="Arial" w:hAnsi="Arial" w:cs="Arial"/>
          <w:b/>
          <w:u w:val="single"/>
        </w:rPr>
        <w:t>Leak Test</w:t>
      </w:r>
      <w:bookmarkEnd w:id="56"/>
      <w:bookmarkEnd w:id="57"/>
      <w:r w:rsidR="00660747" w:rsidRPr="00F903F5">
        <w:rPr>
          <w:rFonts w:ascii="Arial" w:hAnsi="Arial" w:cs="Arial"/>
          <w:b/>
          <w:u w:val="single"/>
        </w:rPr>
        <w:t>ing</w:t>
      </w:r>
      <w:r w:rsidR="00E960EF">
        <w:rPr>
          <w:rFonts w:ascii="Arial" w:hAnsi="Arial" w:cs="Arial"/>
          <w:b/>
          <w:u w:val="single"/>
        </w:rPr>
        <w:t xml:space="preserve"> </w:t>
      </w:r>
      <w:r w:rsidR="00E960EF" w:rsidRPr="00366103">
        <w:rPr>
          <w:rFonts w:ascii="Arial" w:hAnsi="Arial" w:cs="Arial"/>
          <w:b/>
          <w:color w:val="FF0000"/>
          <w:u w:val="single"/>
        </w:rPr>
        <w:t>(</w:t>
      </w:r>
      <w:r w:rsidR="00E95196" w:rsidRPr="00366103">
        <w:rPr>
          <w:rFonts w:ascii="Arial" w:hAnsi="Arial" w:cs="Arial"/>
          <w:b/>
          <w:color w:val="FF0000"/>
          <w:u w:val="single"/>
        </w:rPr>
        <w:t>1</w:t>
      </w:r>
      <w:r w:rsidR="00E960EF" w:rsidRPr="00366103">
        <w:rPr>
          <w:rFonts w:ascii="Arial" w:hAnsi="Arial" w:cs="Arial"/>
          <w:b/>
          <w:color w:val="FF0000"/>
          <w:u w:val="single"/>
        </w:rPr>
        <w:t>)</w:t>
      </w:r>
    </w:p>
    <w:p w14:paraId="624632AA" w14:textId="77777777" w:rsidR="006E7BA0" w:rsidRPr="003C7EAA" w:rsidRDefault="006E7BA0" w:rsidP="382A88AF">
      <w:pPr>
        <w:pStyle w:val="BodyText"/>
        <w:ind w:left="720"/>
        <w:rPr>
          <w:rFonts w:ascii="Arial" w:hAnsi="Arial" w:cs="Arial"/>
        </w:rPr>
      </w:pPr>
      <w:r w:rsidRPr="003C7EAA">
        <w:rPr>
          <w:rFonts w:ascii="Arial" w:hAnsi="Arial" w:cs="Arial"/>
        </w:rPr>
        <w:t xml:space="preserve">A capability must be provided to record </w:t>
      </w:r>
      <w:r w:rsidR="00C969EE" w:rsidRPr="003C7EAA">
        <w:rPr>
          <w:rFonts w:ascii="Arial" w:hAnsi="Arial" w:cs="Arial"/>
        </w:rPr>
        <w:t xml:space="preserve">that a </w:t>
      </w:r>
      <w:r w:rsidRPr="003C7EAA">
        <w:rPr>
          <w:rFonts w:ascii="Arial" w:hAnsi="Arial" w:cs="Arial"/>
        </w:rPr>
        <w:t xml:space="preserve">source </w:t>
      </w:r>
      <w:r w:rsidR="00A318EC" w:rsidRPr="003C7EAA">
        <w:rPr>
          <w:rFonts w:ascii="Arial" w:hAnsi="Arial" w:cs="Arial"/>
        </w:rPr>
        <w:t>was leak tested</w:t>
      </w:r>
      <w:r w:rsidRPr="003C7EAA">
        <w:rPr>
          <w:rFonts w:ascii="Arial" w:hAnsi="Arial" w:cs="Arial"/>
        </w:rPr>
        <w:t>.  Note: sources must be leak tested periodically as defined in ISD 121-1.</w:t>
      </w:r>
      <w:r w:rsidR="00037C69">
        <w:rPr>
          <w:rFonts w:ascii="Arial" w:hAnsi="Arial" w:cs="Arial"/>
        </w:rPr>
        <w:t>1</w:t>
      </w:r>
      <w:r w:rsidRPr="003C7EAA">
        <w:rPr>
          <w:rFonts w:ascii="Arial" w:hAnsi="Arial" w:cs="Arial"/>
        </w:rPr>
        <w:t>.</w:t>
      </w:r>
    </w:p>
    <w:p w14:paraId="624632AB" w14:textId="77777777"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Pr="003C7EAA">
        <w:rPr>
          <w:rFonts w:ascii="Arial" w:hAnsi="Arial" w:cs="Arial"/>
        </w:rPr>
        <w:t xml:space="preserve">.1 – The </w:t>
      </w:r>
      <w:r w:rsidR="00710256" w:rsidRPr="003C7EAA">
        <w:rPr>
          <w:rFonts w:ascii="Arial" w:hAnsi="Arial" w:cs="Arial"/>
        </w:rPr>
        <w:t>Custodian</w:t>
      </w:r>
      <w:r w:rsidRPr="003C7EAA">
        <w:rPr>
          <w:rFonts w:ascii="Arial" w:hAnsi="Arial" w:cs="Arial"/>
        </w:rPr>
        <w:t xml:space="preserve"> must enter his/her Z number </w:t>
      </w:r>
      <w:r w:rsidR="00E95196">
        <w:rPr>
          <w:rFonts w:ascii="Arial" w:hAnsi="Arial" w:cs="Arial"/>
        </w:rPr>
        <w:t xml:space="preserve">using the barcode scanner </w:t>
      </w:r>
      <w:r w:rsidRPr="003C7EAA">
        <w:rPr>
          <w:rFonts w:ascii="Arial" w:hAnsi="Arial" w:cs="Arial"/>
        </w:rPr>
        <w:t xml:space="preserve">and </w:t>
      </w:r>
      <w:r w:rsidR="00E95196">
        <w:rPr>
          <w:rFonts w:ascii="Arial" w:hAnsi="Arial" w:cs="Arial"/>
        </w:rPr>
        <w:t xml:space="preserve">must </w:t>
      </w:r>
      <w:r w:rsidRPr="003C7EAA">
        <w:rPr>
          <w:rFonts w:ascii="Arial" w:hAnsi="Arial" w:cs="Arial"/>
        </w:rPr>
        <w:t xml:space="preserve">be an authorized </w:t>
      </w:r>
      <w:r w:rsidR="00E95196">
        <w:rPr>
          <w:rFonts w:ascii="Arial" w:hAnsi="Arial" w:cs="Arial"/>
        </w:rPr>
        <w:t xml:space="preserve">Nuclear Material </w:t>
      </w:r>
      <w:r w:rsidR="00710256" w:rsidRPr="003C7EAA">
        <w:rPr>
          <w:rFonts w:ascii="Arial" w:hAnsi="Arial" w:cs="Arial"/>
        </w:rPr>
        <w:t>Custodian</w:t>
      </w:r>
      <w:r w:rsidRPr="003C7EAA">
        <w:rPr>
          <w:rFonts w:ascii="Arial" w:hAnsi="Arial" w:cs="Arial"/>
        </w:rPr>
        <w:t>.</w:t>
      </w:r>
    </w:p>
    <w:p w14:paraId="624632AC" w14:textId="776D9001"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Pr="003C7EAA">
        <w:rPr>
          <w:rFonts w:ascii="Arial" w:hAnsi="Arial" w:cs="Arial"/>
        </w:rPr>
        <w:t xml:space="preserve">.2 – The </w:t>
      </w:r>
      <w:r w:rsidR="00710256" w:rsidRPr="003C7EAA">
        <w:rPr>
          <w:rFonts w:ascii="Arial" w:hAnsi="Arial" w:cs="Arial"/>
        </w:rPr>
        <w:t>Custodian</w:t>
      </w:r>
      <w:r w:rsidRPr="003C7EAA">
        <w:rPr>
          <w:rFonts w:ascii="Arial" w:hAnsi="Arial" w:cs="Arial"/>
        </w:rPr>
        <w:t xml:space="preserve"> must select which sources to </w:t>
      </w:r>
      <w:r w:rsidR="008329DC" w:rsidRPr="003C7EAA">
        <w:rPr>
          <w:rFonts w:ascii="Arial" w:hAnsi="Arial" w:cs="Arial"/>
        </w:rPr>
        <w:t>leak test</w:t>
      </w:r>
      <w:r w:rsidRPr="003C7EAA">
        <w:rPr>
          <w:rFonts w:ascii="Arial" w:hAnsi="Arial" w:cs="Arial"/>
        </w:rPr>
        <w:t xml:space="preserve">.  The </w:t>
      </w:r>
      <w:r w:rsidR="00710256" w:rsidRPr="003C7EAA">
        <w:rPr>
          <w:rFonts w:ascii="Arial" w:hAnsi="Arial" w:cs="Arial"/>
        </w:rPr>
        <w:t>Custodian</w:t>
      </w:r>
      <w:r w:rsidRPr="003C7EAA">
        <w:rPr>
          <w:rFonts w:ascii="Arial" w:hAnsi="Arial" w:cs="Arial"/>
        </w:rPr>
        <w:t xml:space="preserve"> must have the option to choose all sources, only checked-out sources, or only checked-in sources.  The sources chosen must be displayed.  </w:t>
      </w:r>
      <w:r w:rsidR="000A697C" w:rsidRPr="003C7EAA">
        <w:rPr>
          <w:rFonts w:ascii="Arial" w:hAnsi="Arial" w:cs="Arial"/>
        </w:rPr>
        <w:t xml:space="preserve">Notes: </w:t>
      </w:r>
      <w:r w:rsidRPr="003C7EAA">
        <w:rPr>
          <w:rFonts w:ascii="Arial" w:hAnsi="Arial" w:cs="Arial"/>
        </w:rPr>
        <w:t xml:space="preserve">The information displayed for each source </w:t>
      </w:r>
      <w:r w:rsidR="00FA1D37" w:rsidRPr="003C7EAA">
        <w:rPr>
          <w:rFonts w:ascii="Arial" w:hAnsi="Arial" w:cs="Arial"/>
        </w:rPr>
        <w:t>may</w:t>
      </w:r>
      <w:r w:rsidRPr="003C7EAA">
        <w:rPr>
          <w:rFonts w:ascii="Arial" w:hAnsi="Arial" w:cs="Arial"/>
        </w:rPr>
        <w:t xml:space="preserve"> include source bar code number, source ID, current owner, and current location</w:t>
      </w:r>
      <w:r w:rsidR="002105B1">
        <w:rPr>
          <w:rFonts w:ascii="Arial" w:hAnsi="Arial" w:cs="Arial"/>
        </w:rPr>
        <w:t>, depending on whether it is currently checked out or not</w:t>
      </w:r>
      <w:r w:rsidRPr="003C7EAA">
        <w:rPr>
          <w:rFonts w:ascii="Arial" w:hAnsi="Arial" w:cs="Arial"/>
        </w:rPr>
        <w:t xml:space="preserve">.  A quick way for the </w:t>
      </w:r>
      <w:r w:rsidR="00710256" w:rsidRPr="003C7EAA">
        <w:rPr>
          <w:rFonts w:ascii="Arial" w:hAnsi="Arial" w:cs="Arial"/>
        </w:rPr>
        <w:t>Custodian</w:t>
      </w:r>
      <w:r w:rsidRPr="003C7EAA">
        <w:rPr>
          <w:rFonts w:ascii="Arial" w:hAnsi="Arial" w:cs="Arial"/>
        </w:rPr>
        <w:t xml:space="preserve"> to browse sources without affecting the </w:t>
      </w:r>
      <w:r w:rsidR="005F4359" w:rsidRPr="003C7EAA">
        <w:rPr>
          <w:rFonts w:ascii="Arial" w:hAnsi="Arial" w:cs="Arial"/>
        </w:rPr>
        <w:t>leak test recording</w:t>
      </w:r>
      <w:r w:rsidRPr="003C7EAA">
        <w:rPr>
          <w:rFonts w:ascii="Arial" w:hAnsi="Arial" w:cs="Arial"/>
        </w:rPr>
        <w:t xml:space="preserve"> process should be provided.</w:t>
      </w:r>
    </w:p>
    <w:p w14:paraId="624632AD" w14:textId="77777777"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Pr="003C7EAA">
        <w:rPr>
          <w:rFonts w:ascii="Arial" w:hAnsi="Arial" w:cs="Arial"/>
        </w:rPr>
        <w:t xml:space="preserve">.3 – A running total must be displayed </w:t>
      </w:r>
      <w:r w:rsidR="00E95196">
        <w:rPr>
          <w:rFonts w:ascii="Arial" w:hAnsi="Arial" w:cs="Arial"/>
        </w:rPr>
        <w:t xml:space="preserve">on the screen </w:t>
      </w:r>
      <w:r w:rsidRPr="003C7EAA">
        <w:rPr>
          <w:rFonts w:ascii="Arial" w:hAnsi="Arial" w:cs="Arial"/>
        </w:rPr>
        <w:t xml:space="preserve">of sources that need to be </w:t>
      </w:r>
      <w:r w:rsidR="002110BB" w:rsidRPr="003C7EAA">
        <w:rPr>
          <w:rFonts w:ascii="Arial" w:hAnsi="Arial" w:cs="Arial"/>
        </w:rPr>
        <w:t>leak tested</w:t>
      </w:r>
      <w:r w:rsidRPr="003C7EAA">
        <w:rPr>
          <w:rFonts w:ascii="Arial" w:hAnsi="Arial" w:cs="Arial"/>
        </w:rPr>
        <w:t xml:space="preserve">, sources already </w:t>
      </w:r>
      <w:r w:rsidR="002110BB" w:rsidRPr="003C7EAA">
        <w:rPr>
          <w:rFonts w:ascii="Arial" w:hAnsi="Arial" w:cs="Arial"/>
        </w:rPr>
        <w:t>leak tested</w:t>
      </w:r>
      <w:r w:rsidRPr="003C7EAA">
        <w:rPr>
          <w:rFonts w:ascii="Arial" w:hAnsi="Arial" w:cs="Arial"/>
        </w:rPr>
        <w:t xml:space="preserve">, and sources that are unexpected (found at a location other than the current location </w:t>
      </w:r>
      <w:r w:rsidR="00E95196">
        <w:rPr>
          <w:rFonts w:ascii="Arial" w:hAnsi="Arial" w:cs="Arial"/>
        </w:rPr>
        <w:t xml:space="preserve">logged </w:t>
      </w:r>
      <w:r w:rsidRPr="003C7EAA">
        <w:rPr>
          <w:rFonts w:ascii="Arial" w:hAnsi="Arial" w:cs="Arial"/>
        </w:rPr>
        <w:t>in the database).</w:t>
      </w:r>
    </w:p>
    <w:p w14:paraId="624632AE" w14:textId="77777777"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Pr="003C7EAA">
        <w:rPr>
          <w:rFonts w:ascii="Arial" w:hAnsi="Arial" w:cs="Arial"/>
        </w:rPr>
        <w:t xml:space="preserve">.4 – The </w:t>
      </w:r>
      <w:r w:rsidR="00710256" w:rsidRPr="003C7EAA">
        <w:rPr>
          <w:rFonts w:ascii="Arial" w:hAnsi="Arial" w:cs="Arial"/>
        </w:rPr>
        <w:t>Custodian</w:t>
      </w:r>
      <w:r w:rsidRPr="003C7EAA">
        <w:rPr>
          <w:rFonts w:ascii="Arial" w:hAnsi="Arial" w:cs="Arial"/>
        </w:rPr>
        <w:t xml:space="preserve"> must enter the bar code of the source being </w:t>
      </w:r>
      <w:r w:rsidR="00A91704" w:rsidRPr="003C7EAA">
        <w:rPr>
          <w:rFonts w:ascii="Arial" w:hAnsi="Arial" w:cs="Arial"/>
        </w:rPr>
        <w:t>updated</w:t>
      </w:r>
      <w:r w:rsidR="00E95196">
        <w:rPr>
          <w:rFonts w:ascii="Arial" w:hAnsi="Arial" w:cs="Arial"/>
        </w:rPr>
        <w:t xml:space="preserve"> using the barcode scanner</w:t>
      </w:r>
      <w:r w:rsidRPr="003C7EAA">
        <w:rPr>
          <w:rFonts w:ascii="Arial" w:hAnsi="Arial" w:cs="Arial"/>
        </w:rPr>
        <w:t xml:space="preserve">.  The </w:t>
      </w:r>
      <w:r w:rsidR="00A91704" w:rsidRPr="003C7EAA">
        <w:rPr>
          <w:rFonts w:ascii="Arial" w:hAnsi="Arial" w:cs="Arial"/>
        </w:rPr>
        <w:t>leak test</w:t>
      </w:r>
      <w:r w:rsidRPr="003C7EAA">
        <w:rPr>
          <w:rFonts w:ascii="Arial" w:hAnsi="Arial" w:cs="Arial"/>
        </w:rPr>
        <w:t xml:space="preserve"> date for that source </w:t>
      </w:r>
      <w:r w:rsidR="00E95196">
        <w:rPr>
          <w:rFonts w:ascii="Arial" w:hAnsi="Arial" w:cs="Arial"/>
        </w:rPr>
        <w:t xml:space="preserve">should be entered by the Custodian and the leak test date information </w:t>
      </w:r>
      <w:r w:rsidRPr="003C7EAA">
        <w:rPr>
          <w:rFonts w:ascii="Arial" w:hAnsi="Arial" w:cs="Arial"/>
        </w:rPr>
        <w:t xml:space="preserve">must be updated in the database.  </w:t>
      </w:r>
    </w:p>
    <w:p w14:paraId="624632AF" w14:textId="77777777"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00D9009E" w:rsidRPr="003C7EAA">
        <w:rPr>
          <w:rFonts w:ascii="Arial" w:hAnsi="Arial" w:cs="Arial"/>
        </w:rPr>
        <w:t>.5</w:t>
      </w:r>
      <w:r w:rsidRPr="003C7EAA">
        <w:rPr>
          <w:rFonts w:ascii="Arial" w:hAnsi="Arial" w:cs="Arial"/>
        </w:rPr>
        <w:t xml:space="preserve"> – </w:t>
      </w:r>
      <w:r w:rsidR="003210CD" w:rsidRPr="003C7EAA">
        <w:rPr>
          <w:rFonts w:ascii="Arial" w:hAnsi="Arial" w:cs="Arial"/>
        </w:rPr>
        <w:t xml:space="preserve">The </w:t>
      </w:r>
      <w:r w:rsidR="00710256" w:rsidRPr="003C7EAA">
        <w:rPr>
          <w:rFonts w:ascii="Arial" w:hAnsi="Arial" w:cs="Arial"/>
        </w:rPr>
        <w:t>Custodian</w:t>
      </w:r>
      <w:r w:rsidR="003210CD" w:rsidRPr="003C7EAA">
        <w:rPr>
          <w:rFonts w:ascii="Arial" w:hAnsi="Arial" w:cs="Arial"/>
        </w:rPr>
        <w:t xml:space="preserve"> must have the option to also confirm the inventory of a source when the leak test</w:t>
      </w:r>
      <w:r w:rsidR="00CE5F4C" w:rsidRPr="003C7EAA">
        <w:rPr>
          <w:rFonts w:ascii="Arial" w:hAnsi="Arial" w:cs="Arial"/>
        </w:rPr>
        <w:t>ing</w:t>
      </w:r>
      <w:r w:rsidR="003210CD" w:rsidRPr="003C7EAA">
        <w:rPr>
          <w:rFonts w:ascii="Arial" w:hAnsi="Arial" w:cs="Arial"/>
        </w:rPr>
        <w:t xml:space="preserve"> is </w:t>
      </w:r>
      <w:r w:rsidR="00C606DE" w:rsidRPr="003C7EAA">
        <w:rPr>
          <w:rFonts w:ascii="Arial" w:hAnsi="Arial" w:cs="Arial"/>
        </w:rPr>
        <w:t>recorded</w:t>
      </w:r>
      <w:r w:rsidR="003210CD" w:rsidRPr="003C7EAA">
        <w:rPr>
          <w:rFonts w:ascii="Arial" w:hAnsi="Arial" w:cs="Arial"/>
        </w:rPr>
        <w:t xml:space="preserve">.  If the </w:t>
      </w:r>
      <w:r w:rsidR="00710256" w:rsidRPr="003C7EAA">
        <w:rPr>
          <w:rFonts w:ascii="Arial" w:hAnsi="Arial" w:cs="Arial"/>
        </w:rPr>
        <w:t>Custodian</w:t>
      </w:r>
      <w:r w:rsidR="003210CD" w:rsidRPr="003C7EAA">
        <w:rPr>
          <w:rFonts w:ascii="Arial" w:hAnsi="Arial" w:cs="Arial"/>
        </w:rPr>
        <w:t xml:space="preserve"> chooses to confirm the inventory at the same time, the inventory date </w:t>
      </w:r>
      <w:r w:rsidR="004B0E85" w:rsidRPr="003C7EAA">
        <w:rPr>
          <w:rFonts w:ascii="Arial" w:hAnsi="Arial" w:cs="Arial"/>
        </w:rPr>
        <w:t xml:space="preserve">for that </w:t>
      </w:r>
      <w:r w:rsidR="0079115B" w:rsidRPr="003C7EAA">
        <w:rPr>
          <w:rFonts w:ascii="Arial" w:hAnsi="Arial" w:cs="Arial"/>
        </w:rPr>
        <w:t>source</w:t>
      </w:r>
      <w:r w:rsidR="004B0E85" w:rsidRPr="003C7EAA">
        <w:rPr>
          <w:rFonts w:ascii="Arial" w:hAnsi="Arial" w:cs="Arial"/>
        </w:rPr>
        <w:t xml:space="preserve"> </w:t>
      </w:r>
      <w:r w:rsidR="008017F9" w:rsidRPr="003C7EAA">
        <w:rPr>
          <w:rFonts w:ascii="Arial" w:hAnsi="Arial" w:cs="Arial"/>
        </w:rPr>
        <w:t>must</w:t>
      </w:r>
      <w:r w:rsidR="003210CD" w:rsidRPr="003C7EAA">
        <w:rPr>
          <w:rFonts w:ascii="Arial" w:hAnsi="Arial" w:cs="Arial"/>
        </w:rPr>
        <w:t xml:space="preserve"> </w:t>
      </w:r>
      <w:r w:rsidR="008017F9" w:rsidRPr="003C7EAA">
        <w:rPr>
          <w:rFonts w:ascii="Arial" w:hAnsi="Arial" w:cs="Arial"/>
        </w:rPr>
        <w:t xml:space="preserve">be </w:t>
      </w:r>
      <w:r w:rsidR="003255D2" w:rsidRPr="003C7EAA">
        <w:rPr>
          <w:rFonts w:ascii="Arial" w:hAnsi="Arial" w:cs="Arial"/>
        </w:rPr>
        <w:t xml:space="preserve">also be </w:t>
      </w:r>
      <w:r w:rsidR="003210CD" w:rsidRPr="003C7EAA">
        <w:rPr>
          <w:rFonts w:ascii="Arial" w:hAnsi="Arial" w:cs="Arial"/>
        </w:rPr>
        <w:t>updated</w:t>
      </w:r>
      <w:r w:rsidR="00DC7C37" w:rsidRPr="003C7EAA">
        <w:rPr>
          <w:rFonts w:ascii="Arial" w:hAnsi="Arial" w:cs="Arial"/>
        </w:rPr>
        <w:t xml:space="preserve"> </w:t>
      </w:r>
      <w:r w:rsidR="00AD76C5" w:rsidRPr="003C7EAA">
        <w:rPr>
          <w:rFonts w:ascii="Arial" w:hAnsi="Arial" w:cs="Arial"/>
        </w:rPr>
        <w:t>as</w:t>
      </w:r>
      <w:r w:rsidR="00DC7C37" w:rsidRPr="003C7EAA">
        <w:rPr>
          <w:rFonts w:ascii="Arial" w:hAnsi="Arial" w:cs="Arial"/>
        </w:rPr>
        <w:t xml:space="preserve"> leak test</w:t>
      </w:r>
      <w:r w:rsidR="004B2D4F" w:rsidRPr="003C7EAA">
        <w:rPr>
          <w:rFonts w:ascii="Arial" w:hAnsi="Arial" w:cs="Arial"/>
        </w:rPr>
        <w:t>ing</w:t>
      </w:r>
      <w:r w:rsidR="00DC7C37" w:rsidRPr="003C7EAA">
        <w:rPr>
          <w:rFonts w:ascii="Arial" w:hAnsi="Arial" w:cs="Arial"/>
        </w:rPr>
        <w:t xml:space="preserve"> is </w:t>
      </w:r>
      <w:r w:rsidR="004B2D4F" w:rsidRPr="003C7EAA">
        <w:rPr>
          <w:rFonts w:ascii="Arial" w:hAnsi="Arial" w:cs="Arial"/>
        </w:rPr>
        <w:t>recorded</w:t>
      </w:r>
      <w:r w:rsidR="003210CD" w:rsidRPr="003C7EAA">
        <w:rPr>
          <w:rFonts w:ascii="Arial" w:hAnsi="Arial" w:cs="Arial"/>
        </w:rPr>
        <w:t>.</w:t>
      </w:r>
    </w:p>
    <w:p w14:paraId="624632B0" w14:textId="77777777"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00D9009E" w:rsidRPr="003C7EAA">
        <w:rPr>
          <w:rFonts w:ascii="Arial" w:hAnsi="Arial" w:cs="Arial"/>
        </w:rPr>
        <w:t>.6</w:t>
      </w:r>
      <w:r w:rsidRPr="003C7EAA">
        <w:rPr>
          <w:rFonts w:ascii="Arial" w:hAnsi="Arial" w:cs="Arial"/>
        </w:rPr>
        <w:t xml:space="preserve"> – If the source is </w:t>
      </w:r>
      <w:r w:rsidR="00E95196">
        <w:rPr>
          <w:rFonts w:ascii="Arial" w:hAnsi="Arial" w:cs="Arial"/>
        </w:rPr>
        <w:t xml:space="preserve">found in an </w:t>
      </w:r>
      <w:r w:rsidRPr="003C7EAA">
        <w:rPr>
          <w:rFonts w:ascii="Arial" w:hAnsi="Arial" w:cs="Arial"/>
        </w:rPr>
        <w:t>unexpected</w:t>
      </w:r>
      <w:r w:rsidR="00E95196">
        <w:rPr>
          <w:rFonts w:ascii="Arial" w:hAnsi="Arial" w:cs="Arial"/>
        </w:rPr>
        <w:t xml:space="preserve"> location</w:t>
      </w:r>
      <w:r w:rsidRPr="003C7EAA">
        <w:rPr>
          <w:rFonts w:ascii="Arial" w:hAnsi="Arial" w:cs="Arial"/>
        </w:rPr>
        <w:t xml:space="preserve">, a message must be displayed stating the expected location (the current location </w:t>
      </w:r>
      <w:r w:rsidR="00E95196">
        <w:rPr>
          <w:rFonts w:ascii="Arial" w:hAnsi="Arial" w:cs="Arial"/>
        </w:rPr>
        <w:t xml:space="preserve">logged </w:t>
      </w:r>
      <w:r w:rsidRPr="003C7EAA">
        <w:rPr>
          <w:rFonts w:ascii="Arial" w:hAnsi="Arial" w:cs="Arial"/>
        </w:rPr>
        <w:t>in the database).</w:t>
      </w:r>
    </w:p>
    <w:p w14:paraId="624632B1" w14:textId="77777777" w:rsidR="006E7BA0" w:rsidRPr="003C7EAA" w:rsidRDefault="006E7BA0" w:rsidP="382A88AF">
      <w:pPr>
        <w:pStyle w:val="BodyText"/>
        <w:ind w:left="720"/>
        <w:rPr>
          <w:rFonts w:ascii="Arial" w:hAnsi="Arial" w:cs="Arial"/>
        </w:rPr>
      </w:pPr>
      <w:r w:rsidRPr="003C7EAA">
        <w:rPr>
          <w:rFonts w:ascii="Arial" w:hAnsi="Arial" w:cs="Arial"/>
        </w:rPr>
        <w:t>SR1</w:t>
      </w:r>
      <w:r w:rsidR="009B4B77">
        <w:rPr>
          <w:rFonts w:ascii="Arial" w:hAnsi="Arial" w:cs="Arial"/>
        </w:rPr>
        <w:t>6</w:t>
      </w:r>
      <w:r w:rsidRPr="003C7EAA">
        <w:rPr>
          <w:rFonts w:ascii="Arial" w:hAnsi="Arial" w:cs="Arial"/>
        </w:rPr>
        <w:t>.</w:t>
      </w:r>
      <w:r w:rsidR="00D9009E" w:rsidRPr="003C7EAA">
        <w:rPr>
          <w:rFonts w:ascii="Arial" w:hAnsi="Arial" w:cs="Arial"/>
        </w:rPr>
        <w:t>7</w:t>
      </w:r>
      <w:r w:rsidRPr="003C7EAA">
        <w:rPr>
          <w:rFonts w:ascii="Arial" w:hAnsi="Arial" w:cs="Arial"/>
        </w:rPr>
        <w:t xml:space="preserve"> – If the </w:t>
      </w:r>
      <w:r w:rsidR="00710256" w:rsidRPr="003C7EAA">
        <w:rPr>
          <w:rFonts w:ascii="Arial" w:hAnsi="Arial" w:cs="Arial"/>
        </w:rPr>
        <w:t>Custodian</w:t>
      </w:r>
      <w:r w:rsidRPr="003C7EAA">
        <w:rPr>
          <w:rFonts w:ascii="Arial" w:hAnsi="Arial" w:cs="Arial"/>
        </w:rPr>
        <w:t xml:space="preserve"> quits </w:t>
      </w:r>
      <w:r w:rsidR="00A00D82" w:rsidRPr="003C7EAA">
        <w:rPr>
          <w:rFonts w:ascii="Arial" w:hAnsi="Arial" w:cs="Arial"/>
        </w:rPr>
        <w:t>recording</w:t>
      </w:r>
      <w:r w:rsidRPr="003C7EAA">
        <w:rPr>
          <w:rFonts w:ascii="Arial" w:hAnsi="Arial" w:cs="Arial"/>
        </w:rPr>
        <w:t xml:space="preserve"> sources before the chosen sources are all </w:t>
      </w:r>
      <w:r w:rsidR="00A00D82" w:rsidRPr="003C7EAA">
        <w:rPr>
          <w:rFonts w:ascii="Arial" w:hAnsi="Arial" w:cs="Arial"/>
        </w:rPr>
        <w:t>recorded</w:t>
      </w:r>
      <w:r w:rsidRPr="003C7EAA">
        <w:rPr>
          <w:rFonts w:ascii="Arial" w:hAnsi="Arial" w:cs="Arial"/>
        </w:rPr>
        <w:t xml:space="preserve">, a message must be displayed warning the </w:t>
      </w:r>
      <w:r w:rsidR="00710256" w:rsidRPr="003C7EAA">
        <w:rPr>
          <w:rFonts w:ascii="Arial" w:hAnsi="Arial" w:cs="Arial"/>
        </w:rPr>
        <w:t>Custodian</w:t>
      </w:r>
      <w:r w:rsidR="00E95196">
        <w:rPr>
          <w:rFonts w:ascii="Arial" w:hAnsi="Arial" w:cs="Arial"/>
        </w:rPr>
        <w:t xml:space="preserve"> that the leak testing is not complete</w:t>
      </w:r>
      <w:r w:rsidRPr="003C7EAA">
        <w:rPr>
          <w:rFonts w:ascii="Arial" w:hAnsi="Arial" w:cs="Arial"/>
        </w:rPr>
        <w:t>.</w:t>
      </w:r>
    </w:p>
    <w:p w14:paraId="624632B2" w14:textId="77777777" w:rsidR="00B11DE7" w:rsidRPr="003C7EAA" w:rsidRDefault="006E7BA0" w:rsidP="382A88AF">
      <w:pPr>
        <w:pStyle w:val="BodyText"/>
        <w:ind w:left="720"/>
        <w:rPr>
          <w:rFonts w:ascii="Arial" w:hAnsi="Arial" w:cs="Arial"/>
          <w:color w:val="FF0000"/>
        </w:rPr>
      </w:pPr>
      <w:r w:rsidRPr="003C7EAA">
        <w:rPr>
          <w:rFonts w:ascii="Arial" w:hAnsi="Arial" w:cs="Arial"/>
        </w:rPr>
        <w:t>SR1</w:t>
      </w:r>
      <w:r w:rsidR="009B4B77">
        <w:rPr>
          <w:rFonts w:ascii="Arial" w:hAnsi="Arial" w:cs="Arial"/>
        </w:rPr>
        <w:t>6</w:t>
      </w:r>
      <w:r w:rsidRPr="003C7EAA">
        <w:rPr>
          <w:rFonts w:ascii="Arial" w:hAnsi="Arial" w:cs="Arial"/>
        </w:rPr>
        <w:t>.</w:t>
      </w:r>
      <w:r w:rsidR="00D9009E" w:rsidRPr="003C7EAA">
        <w:rPr>
          <w:rFonts w:ascii="Arial" w:hAnsi="Arial" w:cs="Arial"/>
        </w:rPr>
        <w:t>8</w:t>
      </w:r>
      <w:r w:rsidRPr="003C7EAA">
        <w:rPr>
          <w:rFonts w:ascii="Arial" w:hAnsi="Arial" w:cs="Arial"/>
        </w:rPr>
        <w:t xml:space="preserve"> – When the </w:t>
      </w:r>
      <w:r w:rsidR="00710256" w:rsidRPr="003C7EAA">
        <w:rPr>
          <w:rFonts w:ascii="Arial" w:hAnsi="Arial" w:cs="Arial"/>
        </w:rPr>
        <w:t>Custodian</w:t>
      </w:r>
      <w:r w:rsidRPr="003C7EAA">
        <w:rPr>
          <w:rFonts w:ascii="Arial" w:hAnsi="Arial" w:cs="Arial"/>
        </w:rPr>
        <w:t xml:space="preserve"> </w:t>
      </w:r>
      <w:r w:rsidR="00551295" w:rsidRPr="003C7EAA">
        <w:rPr>
          <w:rFonts w:ascii="Arial" w:hAnsi="Arial" w:cs="Arial"/>
        </w:rPr>
        <w:t>has finished</w:t>
      </w:r>
      <w:r w:rsidRPr="003C7EAA">
        <w:rPr>
          <w:rFonts w:ascii="Arial" w:hAnsi="Arial" w:cs="Arial"/>
        </w:rPr>
        <w:t xml:space="preserve"> </w:t>
      </w:r>
      <w:r w:rsidR="0013065D" w:rsidRPr="003C7EAA">
        <w:rPr>
          <w:rFonts w:ascii="Arial" w:hAnsi="Arial" w:cs="Arial"/>
        </w:rPr>
        <w:t>recording</w:t>
      </w:r>
      <w:r w:rsidRPr="003C7EAA">
        <w:rPr>
          <w:rFonts w:ascii="Arial" w:hAnsi="Arial" w:cs="Arial"/>
        </w:rPr>
        <w:t xml:space="preserve"> sources, a summarized list of sources just </w:t>
      </w:r>
      <w:r w:rsidR="0013065D" w:rsidRPr="003C7EAA">
        <w:rPr>
          <w:rFonts w:ascii="Arial" w:hAnsi="Arial" w:cs="Arial"/>
        </w:rPr>
        <w:t>recorded</w:t>
      </w:r>
      <w:r w:rsidR="00551295" w:rsidRPr="003C7EAA">
        <w:rPr>
          <w:rFonts w:ascii="Arial" w:hAnsi="Arial" w:cs="Arial"/>
        </w:rPr>
        <w:t xml:space="preserve"> </w:t>
      </w:r>
      <w:r w:rsidRPr="003C7EAA">
        <w:rPr>
          <w:rFonts w:ascii="Arial" w:hAnsi="Arial" w:cs="Arial"/>
        </w:rPr>
        <w:t xml:space="preserve">must be sent to the </w:t>
      </w:r>
      <w:r w:rsidR="00710256" w:rsidRPr="003C7EAA">
        <w:rPr>
          <w:rFonts w:ascii="Arial" w:hAnsi="Arial" w:cs="Arial"/>
        </w:rPr>
        <w:t>Custodian</w:t>
      </w:r>
      <w:r w:rsidRPr="003C7EAA">
        <w:rPr>
          <w:rFonts w:ascii="Arial" w:hAnsi="Arial" w:cs="Arial"/>
        </w:rPr>
        <w:t xml:space="preserve"> in an email</w:t>
      </w:r>
      <w:r w:rsidR="00D92726" w:rsidRPr="003C7EAA">
        <w:rPr>
          <w:rFonts w:ascii="Arial" w:hAnsi="Arial" w:cs="Arial"/>
        </w:rPr>
        <w:t xml:space="preserve"> message</w:t>
      </w:r>
      <w:r w:rsidRPr="003C7EAA">
        <w:rPr>
          <w:rFonts w:ascii="Arial" w:hAnsi="Arial" w:cs="Arial"/>
        </w:rPr>
        <w:t>.  If a source is</w:t>
      </w:r>
      <w:r w:rsidR="00E95196">
        <w:rPr>
          <w:rFonts w:ascii="Arial" w:hAnsi="Arial" w:cs="Arial"/>
        </w:rPr>
        <w:t xml:space="preserve"> found in an</w:t>
      </w:r>
      <w:r w:rsidRPr="003C7EAA">
        <w:rPr>
          <w:rFonts w:ascii="Arial" w:hAnsi="Arial" w:cs="Arial"/>
        </w:rPr>
        <w:t xml:space="preserve"> unexpected</w:t>
      </w:r>
      <w:r w:rsidR="00E95196">
        <w:rPr>
          <w:rFonts w:ascii="Arial" w:hAnsi="Arial" w:cs="Arial"/>
        </w:rPr>
        <w:t xml:space="preserve"> location</w:t>
      </w:r>
      <w:r w:rsidRPr="003C7EAA">
        <w:rPr>
          <w:rFonts w:ascii="Arial" w:hAnsi="Arial" w:cs="Arial"/>
        </w:rPr>
        <w:t xml:space="preserve">, it must be included in the </w:t>
      </w:r>
      <w:r w:rsidR="00492B73" w:rsidRPr="003C7EAA">
        <w:rPr>
          <w:rFonts w:ascii="Arial" w:hAnsi="Arial" w:cs="Arial"/>
        </w:rPr>
        <w:t>summarized list</w:t>
      </w:r>
      <w:r w:rsidRPr="003C7EAA">
        <w:rPr>
          <w:rFonts w:ascii="Arial" w:hAnsi="Arial" w:cs="Arial"/>
        </w:rPr>
        <w:t xml:space="preserve">.  </w:t>
      </w:r>
      <w:r w:rsidR="00551295" w:rsidRPr="003C7EAA">
        <w:rPr>
          <w:rFonts w:ascii="Arial" w:hAnsi="Arial" w:cs="Arial"/>
        </w:rPr>
        <w:t xml:space="preserve">If there are any selected sources still needing leak testing, they must </w:t>
      </w:r>
      <w:r w:rsidR="00E95196">
        <w:rPr>
          <w:rFonts w:ascii="Arial" w:hAnsi="Arial" w:cs="Arial"/>
        </w:rPr>
        <w:t xml:space="preserve">also </w:t>
      </w:r>
      <w:r w:rsidR="00551295" w:rsidRPr="003C7EAA">
        <w:rPr>
          <w:rFonts w:ascii="Arial" w:hAnsi="Arial" w:cs="Arial"/>
        </w:rPr>
        <w:t xml:space="preserve">be included in the </w:t>
      </w:r>
      <w:r w:rsidR="00492B73" w:rsidRPr="003C7EAA">
        <w:rPr>
          <w:rFonts w:ascii="Arial" w:hAnsi="Arial" w:cs="Arial"/>
        </w:rPr>
        <w:t>summarized list</w:t>
      </w:r>
      <w:r w:rsidR="00551295" w:rsidRPr="003C7EAA">
        <w:rPr>
          <w:rFonts w:ascii="Arial" w:hAnsi="Arial" w:cs="Arial"/>
        </w:rPr>
        <w:t xml:space="preserve">.   </w:t>
      </w:r>
      <w:r w:rsidR="00276DFF" w:rsidRPr="003C7EAA">
        <w:rPr>
          <w:rFonts w:ascii="Arial" w:hAnsi="Arial" w:cs="Arial"/>
        </w:rPr>
        <w:t xml:space="preserve">If the Custodian cancels the leak test recording process, the summarized list of sources must be displayed.  Notes: The summary information is displayed upon cancellation because the </w:t>
      </w:r>
      <w:r w:rsidR="00E95196">
        <w:rPr>
          <w:rFonts w:ascii="Arial" w:hAnsi="Arial" w:cs="Arial"/>
        </w:rPr>
        <w:t>email</w:t>
      </w:r>
      <w:r w:rsidR="00276DFF" w:rsidRPr="003C7EAA">
        <w:rPr>
          <w:rFonts w:ascii="Arial" w:hAnsi="Arial" w:cs="Arial"/>
        </w:rPr>
        <w:t xml:space="preserve"> message may not be sent.  The database is updated for all </w:t>
      </w:r>
      <w:r w:rsidR="00551295" w:rsidRPr="003C7EAA">
        <w:rPr>
          <w:rFonts w:ascii="Arial" w:hAnsi="Arial" w:cs="Arial"/>
        </w:rPr>
        <w:t>leak tested</w:t>
      </w:r>
      <w:r w:rsidR="00276DFF" w:rsidRPr="003C7EAA">
        <w:rPr>
          <w:rFonts w:ascii="Arial" w:hAnsi="Arial" w:cs="Arial"/>
        </w:rPr>
        <w:t xml:space="preserve"> sources </w:t>
      </w:r>
      <w:r w:rsidR="00C33815" w:rsidRPr="003C7EAA">
        <w:rPr>
          <w:rFonts w:ascii="Arial" w:hAnsi="Arial" w:cs="Arial"/>
        </w:rPr>
        <w:t>regardless</w:t>
      </w:r>
      <w:r w:rsidR="00276DFF" w:rsidRPr="003C7EAA">
        <w:rPr>
          <w:rFonts w:ascii="Arial" w:hAnsi="Arial" w:cs="Arial"/>
        </w:rPr>
        <w:t xml:space="preserve"> of an </w:t>
      </w:r>
      <w:r w:rsidR="00E95196">
        <w:rPr>
          <w:rFonts w:ascii="Arial" w:hAnsi="Arial" w:cs="Arial"/>
        </w:rPr>
        <w:t>email</w:t>
      </w:r>
      <w:r w:rsidR="00276DFF" w:rsidRPr="003C7EAA">
        <w:rPr>
          <w:rFonts w:ascii="Arial" w:hAnsi="Arial" w:cs="Arial"/>
        </w:rPr>
        <w:t xml:space="preserve"> notification being sent or not.</w:t>
      </w:r>
      <w:r w:rsidR="00551295" w:rsidRPr="003C7EAA">
        <w:rPr>
          <w:rFonts w:ascii="Arial" w:hAnsi="Arial" w:cs="Arial"/>
        </w:rPr>
        <w:t xml:space="preserve">  </w:t>
      </w:r>
    </w:p>
    <w:p w14:paraId="624632B3" w14:textId="77777777" w:rsidR="00690089" w:rsidRPr="00F903F5" w:rsidRDefault="00690089" w:rsidP="382A88AF">
      <w:pPr>
        <w:tabs>
          <w:tab w:val="center" w:pos="5040"/>
        </w:tabs>
        <w:ind w:left="720"/>
        <w:rPr>
          <w:rFonts w:ascii="Arial" w:hAnsi="Arial" w:cs="Arial"/>
          <w:b/>
          <w:u w:val="single"/>
        </w:rPr>
      </w:pPr>
      <w:r w:rsidRPr="00F903F5">
        <w:rPr>
          <w:rFonts w:ascii="Arial" w:hAnsi="Arial" w:cs="Arial"/>
          <w:b/>
          <w:u w:val="single"/>
        </w:rPr>
        <w:t>SR1</w:t>
      </w:r>
      <w:r w:rsidR="009B4B77">
        <w:rPr>
          <w:rFonts w:ascii="Arial" w:hAnsi="Arial" w:cs="Arial"/>
          <w:b/>
          <w:u w:val="single"/>
        </w:rPr>
        <w:t>7</w:t>
      </w:r>
      <w:r w:rsidRPr="00F903F5">
        <w:rPr>
          <w:rFonts w:ascii="Arial" w:hAnsi="Arial" w:cs="Arial"/>
          <w:b/>
          <w:u w:val="single"/>
        </w:rPr>
        <w:t xml:space="preserve"> – </w:t>
      </w:r>
      <w:r w:rsidR="000644B6" w:rsidRPr="00F903F5">
        <w:rPr>
          <w:rFonts w:ascii="Arial" w:hAnsi="Arial" w:cs="Arial"/>
          <w:b/>
          <w:u w:val="single"/>
        </w:rPr>
        <w:t>Verify</w:t>
      </w:r>
      <w:r w:rsidRPr="00F903F5">
        <w:rPr>
          <w:rFonts w:ascii="Arial" w:hAnsi="Arial" w:cs="Arial"/>
          <w:b/>
          <w:u w:val="single"/>
        </w:rPr>
        <w:t xml:space="preserve"> leak test</w:t>
      </w:r>
      <w:r w:rsidR="000644B6" w:rsidRPr="00F903F5">
        <w:rPr>
          <w:rFonts w:ascii="Arial" w:hAnsi="Arial" w:cs="Arial"/>
          <w:b/>
          <w:u w:val="single"/>
        </w:rPr>
        <w:t>ing</w:t>
      </w:r>
      <w:r w:rsidR="00E960EF">
        <w:rPr>
          <w:rFonts w:ascii="Arial" w:hAnsi="Arial" w:cs="Arial"/>
          <w:b/>
          <w:u w:val="single"/>
        </w:rPr>
        <w:t xml:space="preserve"> </w:t>
      </w:r>
      <w:r w:rsidR="00E960EF" w:rsidRPr="00366103">
        <w:rPr>
          <w:rFonts w:ascii="Arial" w:hAnsi="Arial" w:cs="Arial"/>
          <w:b/>
          <w:color w:val="FF0000"/>
          <w:u w:val="single"/>
        </w:rPr>
        <w:t>(</w:t>
      </w:r>
      <w:r w:rsidR="00E95196" w:rsidRPr="00366103">
        <w:rPr>
          <w:rFonts w:ascii="Arial" w:hAnsi="Arial" w:cs="Arial"/>
          <w:b/>
          <w:color w:val="FF0000"/>
          <w:u w:val="single"/>
        </w:rPr>
        <w:t>1</w:t>
      </w:r>
      <w:r w:rsidR="00E960EF" w:rsidRPr="00366103">
        <w:rPr>
          <w:rFonts w:ascii="Arial" w:hAnsi="Arial" w:cs="Arial"/>
          <w:b/>
          <w:color w:val="FF0000"/>
          <w:u w:val="single"/>
        </w:rPr>
        <w:t>)</w:t>
      </w:r>
    </w:p>
    <w:p w14:paraId="624632B4" w14:textId="77777777" w:rsidR="001A10AE" w:rsidRPr="003C7EAA" w:rsidRDefault="006A7A89" w:rsidP="382A88AF">
      <w:pPr>
        <w:pStyle w:val="Heading2Text"/>
      </w:pPr>
      <w:r>
        <w:t>Before a</w:t>
      </w:r>
      <w:r w:rsidR="001A10AE" w:rsidRPr="003C7EAA">
        <w:t xml:space="preserve"> transfer is made of a source from one location to another, </w:t>
      </w:r>
      <w:r w:rsidR="005844C7">
        <w:t xml:space="preserve">the </w:t>
      </w:r>
      <w:r w:rsidR="004E29AB" w:rsidRPr="003C7EAA">
        <w:t>leak testing</w:t>
      </w:r>
      <w:r w:rsidR="005844C7">
        <w:t xml:space="preserve"> status</w:t>
      </w:r>
      <w:r w:rsidR="004E29AB" w:rsidRPr="003C7EAA">
        <w:t xml:space="preserve"> of that</w:t>
      </w:r>
      <w:r w:rsidR="00D97719" w:rsidRPr="003C7EAA">
        <w:t xml:space="preserve"> source</w:t>
      </w:r>
      <w:r w:rsidR="001A10AE" w:rsidRPr="003C7EAA">
        <w:t xml:space="preserve"> must be </w:t>
      </w:r>
      <w:r w:rsidR="004E29AB" w:rsidRPr="003C7EAA">
        <w:t>checked</w:t>
      </w:r>
      <w:r w:rsidR="001A10AE" w:rsidRPr="003C7EAA">
        <w:t xml:space="preserve"> to see if the leak </w:t>
      </w:r>
      <w:r w:rsidR="00D97719" w:rsidRPr="003C7EAA">
        <w:t>testing is out of date or not</w:t>
      </w:r>
      <w:r w:rsidR="00037C69">
        <w:t xml:space="preserve">. Note: </w:t>
      </w:r>
      <w:r w:rsidR="00E95196">
        <w:t>l</w:t>
      </w:r>
      <w:r w:rsidR="00037C69">
        <w:t>eak test parameters are specified in</w:t>
      </w:r>
      <w:r w:rsidR="00D97719" w:rsidRPr="003C7EAA">
        <w:t xml:space="preserve"> ISD 121-1.</w:t>
      </w:r>
      <w:r w:rsidR="00037C69">
        <w:t>1</w:t>
      </w:r>
      <w:r w:rsidR="001A10AE" w:rsidRPr="003C7EAA">
        <w:t>.</w:t>
      </w:r>
    </w:p>
    <w:p w14:paraId="624632B5" w14:textId="77777777" w:rsidR="001A10AE" w:rsidRDefault="001A10AE" w:rsidP="382A88AF">
      <w:pPr>
        <w:pStyle w:val="Heading2Text"/>
      </w:pPr>
      <w:r w:rsidRPr="003C7EAA">
        <w:t>SR1</w:t>
      </w:r>
      <w:r w:rsidR="009B4B77">
        <w:t>7</w:t>
      </w:r>
      <w:r w:rsidRPr="003C7EAA">
        <w:t>.</w:t>
      </w:r>
      <w:r w:rsidR="00A00748" w:rsidRPr="003C7EAA">
        <w:t>1</w:t>
      </w:r>
      <w:r w:rsidRPr="003C7EAA">
        <w:t xml:space="preserve"> </w:t>
      </w:r>
      <w:r w:rsidR="00A00748" w:rsidRPr="003C7EAA">
        <w:t>–</w:t>
      </w:r>
      <w:r w:rsidRPr="003C7EAA">
        <w:t xml:space="preserve"> </w:t>
      </w:r>
      <w:r w:rsidR="00A00748" w:rsidRPr="003C7EAA">
        <w:t>If leak testing is past due, t</w:t>
      </w:r>
      <w:r w:rsidRPr="003C7EAA">
        <w:t xml:space="preserve">here must be a </w:t>
      </w:r>
      <w:r w:rsidR="00E95196">
        <w:t xml:space="preserve">warning </w:t>
      </w:r>
      <w:r w:rsidRPr="003C7EAA">
        <w:t xml:space="preserve">message displayed indicating </w:t>
      </w:r>
      <w:r w:rsidR="00A00748" w:rsidRPr="003C7EAA">
        <w:t>that the leak testing is out of date</w:t>
      </w:r>
      <w:r w:rsidR="00E95196">
        <w:t xml:space="preserve">.  The source may still </w:t>
      </w:r>
      <w:r w:rsidR="00A00748" w:rsidRPr="003C7EAA">
        <w:t xml:space="preserve">be </w:t>
      </w:r>
      <w:r w:rsidR="000F11CC" w:rsidRPr="003C7EAA">
        <w:t>transferred</w:t>
      </w:r>
      <w:r w:rsidR="00E95196">
        <w:t xml:space="preserve"> if the leak testing is out of date</w:t>
      </w:r>
      <w:r w:rsidR="003E110C" w:rsidRPr="003C7EAA">
        <w:t>.</w:t>
      </w:r>
      <w:r w:rsidR="007F603D" w:rsidRPr="003C7EAA">
        <w:t xml:space="preserve"> </w:t>
      </w:r>
    </w:p>
    <w:p w14:paraId="624632B6" w14:textId="77777777" w:rsidR="00F903F5" w:rsidRPr="003C7EAA" w:rsidRDefault="00F903F5" w:rsidP="382A88AF">
      <w:pPr>
        <w:pStyle w:val="Heading2Text"/>
      </w:pPr>
    </w:p>
    <w:p w14:paraId="624632B7" w14:textId="77777777" w:rsidR="00B47209" w:rsidRPr="00F903F5" w:rsidRDefault="009B4B77" w:rsidP="382A88AF">
      <w:pPr>
        <w:ind w:left="720"/>
        <w:rPr>
          <w:rFonts w:ascii="Arial" w:hAnsi="Arial" w:cs="Arial"/>
          <w:b/>
          <w:u w:val="single"/>
        </w:rPr>
      </w:pPr>
      <w:bookmarkStart w:id="58" w:name="_Toc91299087"/>
      <w:bookmarkStart w:id="59" w:name="_Toc101080680"/>
      <w:bookmarkStart w:id="60" w:name="_Toc74371554"/>
      <w:bookmarkStart w:id="61" w:name="_Toc74444754"/>
      <w:bookmarkStart w:id="62" w:name="_Toc48623275"/>
      <w:bookmarkStart w:id="63" w:name="_Toc74371562"/>
      <w:bookmarkStart w:id="64" w:name="_Toc74444762"/>
      <w:bookmarkStart w:id="65" w:name="_Toc47925758"/>
      <w:bookmarkStart w:id="66" w:name="_Toc47926231"/>
      <w:bookmarkStart w:id="67" w:name="_Toc48623281"/>
      <w:bookmarkStart w:id="68" w:name="_Toc74371576"/>
      <w:bookmarkStart w:id="69" w:name="_Toc74444776"/>
      <w:bookmarkStart w:id="70" w:name="_Toc47925759"/>
      <w:bookmarkStart w:id="71" w:name="_Toc47926232"/>
      <w:bookmarkStart w:id="72" w:name="_Toc48623282"/>
      <w:bookmarkStart w:id="73" w:name="_Toc74371577"/>
      <w:bookmarkStart w:id="74" w:name="_Toc74444777"/>
      <w:bookmarkStart w:id="75" w:name="_Toc74371592"/>
      <w:bookmarkStart w:id="76" w:name="_Toc74444792"/>
      <w:bookmarkStart w:id="77" w:name="_Toc74371593"/>
      <w:bookmarkStart w:id="78" w:name="_Toc74444793"/>
      <w:bookmarkStart w:id="79" w:name="_Toc74371612"/>
      <w:bookmarkStart w:id="80" w:name="_Toc74444812"/>
      <w:bookmarkStart w:id="81" w:name="_Toc48623301"/>
      <w:bookmarkStart w:id="82" w:name="_Toc74371615"/>
      <w:bookmarkStart w:id="83" w:name="_Toc74444815"/>
      <w:bookmarkStart w:id="84" w:name="_Toc48623302"/>
      <w:bookmarkStart w:id="85" w:name="_Toc74371616"/>
      <w:bookmarkStart w:id="86" w:name="_Toc74444816"/>
      <w:bookmarkStart w:id="87" w:name="_Toc47925784"/>
      <w:bookmarkStart w:id="88" w:name="_Toc47926257"/>
      <w:bookmarkStart w:id="89" w:name="_Toc48623307"/>
      <w:bookmarkStart w:id="90" w:name="_Toc74371621"/>
      <w:bookmarkStart w:id="91" w:name="_Toc74444821"/>
      <w:bookmarkStart w:id="92" w:name="_Toc47925785"/>
      <w:bookmarkStart w:id="93" w:name="_Toc47926258"/>
      <w:bookmarkStart w:id="94" w:name="_Toc48623308"/>
      <w:bookmarkStart w:id="95" w:name="_Toc74371622"/>
      <w:bookmarkStart w:id="96" w:name="_Toc74444822"/>
      <w:bookmarkStart w:id="97" w:name="_Toc47925787"/>
      <w:bookmarkStart w:id="98" w:name="_Toc47926260"/>
      <w:bookmarkStart w:id="99" w:name="_Toc48623310"/>
      <w:bookmarkStart w:id="100" w:name="_Toc74371624"/>
      <w:bookmarkStart w:id="101" w:name="_Toc74444824"/>
      <w:bookmarkStart w:id="102" w:name="_Toc47925788"/>
      <w:bookmarkStart w:id="103" w:name="_Toc47926261"/>
      <w:bookmarkStart w:id="104" w:name="_Toc48623311"/>
      <w:bookmarkStart w:id="105" w:name="_Toc74371625"/>
      <w:bookmarkStart w:id="106" w:name="_Toc74444825"/>
      <w:bookmarkStart w:id="107" w:name="_Toc47925789"/>
      <w:bookmarkStart w:id="108" w:name="_Toc47926262"/>
      <w:bookmarkStart w:id="109" w:name="_Toc48623312"/>
      <w:bookmarkStart w:id="110" w:name="_Toc74371626"/>
      <w:bookmarkStart w:id="111" w:name="_Toc74444826"/>
      <w:bookmarkStart w:id="112" w:name="_Toc47925791"/>
      <w:bookmarkStart w:id="113" w:name="_Toc47926264"/>
      <w:bookmarkStart w:id="114" w:name="_Toc48623314"/>
      <w:bookmarkStart w:id="115" w:name="_Toc74371628"/>
      <w:bookmarkStart w:id="116" w:name="_Toc74444828"/>
      <w:bookmarkStart w:id="117" w:name="_Toc47925792"/>
      <w:bookmarkStart w:id="118" w:name="_Toc47926265"/>
      <w:bookmarkStart w:id="119" w:name="_Toc48623315"/>
      <w:bookmarkStart w:id="120" w:name="_Toc74371629"/>
      <w:bookmarkStart w:id="121" w:name="_Toc74444829"/>
      <w:bookmarkStart w:id="122" w:name="_Toc47925793"/>
      <w:bookmarkStart w:id="123" w:name="_Toc47926266"/>
      <w:bookmarkStart w:id="124" w:name="_Toc48623316"/>
      <w:bookmarkStart w:id="125" w:name="_Toc74371630"/>
      <w:bookmarkStart w:id="126" w:name="_Toc74444830"/>
      <w:bookmarkStart w:id="127" w:name="_Toc47925795"/>
      <w:bookmarkStart w:id="128" w:name="_Toc47926268"/>
      <w:bookmarkStart w:id="129" w:name="_Toc48623318"/>
      <w:bookmarkStart w:id="130" w:name="_Toc74371632"/>
      <w:bookmarkStart w:id="131" w:name="_Toc74444832"/>
      <w:bookmarkStart w:id="132" w:name="_Toc47925796"/>
      <w:bookmarkStart w:id="133" w:name="_Toc47926269"/>
      <w:bookmarkStart w:id="134" w:name="_Toc48623319"/>
      <w:bookmarkStart w:id="135" w:name="_Toc74371633"/>
      <w:bookmarkStart w:id="136" w:name="_Toc74444833"/>
      <w:bookmarkStart w:id="137" w:name="_Toc47925797"/>
      <w:bookmarkStart w:id="138" w:name="_Toc47926270"/>
      <w:bookmarkStart w:id="139" w:name="_Toc48623320"/>
      <w:bookmarkStart w:id="140" w:name="_Toc74371634"/>
      <w:bookmarkStart w:id="141" w:name="_Toc74444834"/>
      <w:bookmarkStart w:id="142" w:name="_Toc47925798"/>
      <w:bookmarkStart w:id="143" w:name="_Toc47926271"/>
      <w:bookmarkStart w:id="144" w:name="_Toc48623321"/>
      <w:bookmarkStart w:id="145" w:name="_Toc74371635"/>
      <w:bookmarkStart w:id="146" w:name="_Toc74444835"/>
      <w:bookmarkStart w:id="147" w:name="_Toc47925799"/>
      <w:bookmarkStart w:id="148" w:name="_Toc47926272"/>
      <w:bookmarkStart w:id="149" w:name="_Toc48623322"/>
      <w:bookmarkStart w:id="150" w:name="_Toc74371636"/>
      <w:bookmarkStart w:id="151" w:name="_Toc74444836"/>
      <w:bookmarkStart w:id="152" w:name="_Toc47925800"/>
      <w:bookmarkStart w:id="153" w:name="_Toc47926273"/>
      <w:bookmarkStart w:id="154" w:name="_Toc48623323"/>
      <w:bookmarkStart w:id="155" w:name="_Toc74371637"/>
      <w:bookmarkStart w:id="156" w:name="_Toc74444837"/>
      <w:bookmarkStart w:id="157" w:name="_Toc47925801"/>
      <w:bookmarkStart w:id="158" w:name="_Toc47926274"/>
      <w:bookmarkStart w:id="159" w:name="_Toc48623324"/>
      <w:bookmarkStart w:id="160" w:name="_Toc74371638"/>
      <w:bookmarkStart w:id="161" w:name="_Toc74444838"/>
      <w:bookmarkStart w:id="162" w:name="_Toc47925803"/>
      <w:bookmarkStart w:id="163" w:name="_Toc47926276"/>
      <w:bookmarkStart w:id="164" w:name="_Toc48623326"/>
      <w:bookmarkStart w:id="165" w:name="_Toc74371640"/>
      <w:bookmarkStart w:id="166" w:name="_Toc74444840"/>
      <w:bookmarkStart w:id="167" w:name="_Toc45362769"/>
      <w:bookmarkStart w:id="168" w:name="_Toc47925804"/>
      <w:bookmarkStart w:id="169" w:name="_Toc47926277"/>
      <w:bookmarkStart w:id="170" w:name="_Toc48103810"/>
      <w:bookmarkStart w:id="171" w:name="_Toc48104913"/>
      <w:bookmarkStart w:id="172" w:name="_Toc48623327"/>
      <w:bookmarkStart w:id="173" w:name="_Toc74371641"/>
      <w:bookmarkStart w:id="174" w:name="_Toc74444841"/>
      <w:bookmarkStart w:id="175" w:name="_Toc47925805"/>
      <w:bookmarkStart w:id="176" w:name="_Toc47926278"/>
      <w:bookmarkStart w:id="177" w:name="_Toc48623328"/>
      <w:bookmarkStart w:id="178" w:name="_Toc74371642"/>
      <w:bookmarkStart w:id="179" w:name="_Toc74444842"/>
      <w:bookmarkStart w:id="180" w:name="_Toc47925806"/>
      <w:bookmarkStart w:id="181" w:name="_Toc47926279"/>
      <w:bookmarkStart w:id="182" w:name="_Toc48623329"/>
      <w:bookmarkStart w:id="183" w:name="_Toc74371643"/>
      <w:bookmarkStart w:id="184" w:name="_Toc74444843"/>
      <w:bookmarkStart w:id="185" w:name="_Toc47925807"/>
      <w:bookmarkStart w:id="186" w:name="_Toc47926280"/>
      <w:bookmarkStart w:id="187" w:name="_Toc48623330"/>
      <w:bookmarkStart w:id="188" w:name="_Toc74371644"/>
      <w:bookmarkStart w:id="189" w:name="_Toc74444844"/>
      <w:bookmarkStart w:id="190" w:name="_Toc47925808"/>
      <w:bookmarkStart w:id="191" w:name="_Toc47926281"/>
      <w:bookmarkStart w:id="192" w:name="_Toc48623331"/>
      <w:bookmarkStart w:id="193" w:name="_Toc74371645"/>
      <w:bookmarkStart w:id="194" w:name="_Toc74444845"/>
      <w:bookmarkStart w:id="195" w:name="_Toc47925809"/>
      <w:bookmarkStart w:id="196" w:name="_Toc47926282"/>
      <w:bookmarkStart w:id="197" w:name="_Toc48623332"/>
      <w:bookmarkStart w:id="198" w:name="_Toc74371646"/>
      <w:bookmarkStart w:id="199" w:name="_Toc74444846"/>
      <w:bookmarkStart w:id="200" w:name="_Toc47925810"/>
      <w:bookmarkStart w:id="201" w:name="_Toc47926283"/>
      <w:bookmarkStart w:id="202" w:name="_Toc48623333"/>
      <w:bookmarkStart w:id="203" w:name="_Toc74371647"/>
      <w:bookmarkStart w:id="204" w:name="_Toc74444847"/>
      <w:bookmarkStart w:id="205" w:name="_Toc47925811"/>
      <w:bookmarkStart w:id="206" w:name="_Toc47926284"/>
      <w:bookmarkStart w:id="207" w:name="_Toc48623334"/>
      <w:bookmarkStart w:id="208" w:name="_Toc74371648"/>
      <w:bookmarkStart w:id="209" w:name="_Toc74444848"/>
      <w:bookmarkStart w:id="210" w:name="_Toc47925813"/>
      <w:bookmarkStart w:id="211" w:name="_Toc47926286"/>
      <w:bookmarkStart w:id="212" w:name="_Toc48623336"/>
      <w:bookmarkStart w:id="213" w:name="_Toc74371650"/>
      <w:bookmarkStart w:id="214" w:name="_Toc74444850"/>
      <w:bookmarkStart w:id="215" w:name="_Toc47925814"/>
      <w:bookmarkStart w:id="216" w:name="_Toc47926287"/>
      <w:bookmarkStart w:id="217" w:name="_Toc48623337"/>
      <w:bookmarkStart w:id="218" w:name="_Toc74371651"/>
      <w:bookmarkStart w:id="219" w:name="_Toc74444851"/>
      <w:bookmarkStart w:id="220" w:name="_Toc47925815"/>
      <w:bookmarkStart w:id="221" w:name="_Toc47926288"/>
      <w:bookmarkStart w:id="222" w:name="_Toc48623338"/>
      <w:bookmarkStart w:id="223" w:name="_Toc74371652"/>
      <w:bookmarkStart w:id="224" w:name="_Toc74444852"/>
      <w:bookmarkStart w:id="225" w:name="_Toc47925816"/>
      <w:bookmarkStart w:id="226" w:name="_Toc47926289"/>
      <w:bookmarkStart w:id="227" w:name="_Toc48623339"/>
      <w:bookmarkStart w:id="228" w:name="_Toc74371653"/>
      <w:bookmarkStart w:id="229" w:name="_Toc74444853"/>
      <w:bookmarkStart w:id="230" w:name="_Toc47925817"/>
      <w:bookmarkStart w:id="231" w:name="_Toc47926290"/>
      <w:bookmarkStart w:id="232" w:name="_Toc48623340"/>
      <w:bookmarkStart w:id="233" w:name="_Toc74371654"/>
      <w:bookmarkStart w:id="234" w:name="_Toc74444854"/>
      <w:bookmarkStart w:id="235" w:name="_Toc47925818"/>
      <w:bookmarkStart w:id="236" w:name="_Toc47926291"/>
      <w:bookmarkStart w:id="237" w:name="_Toc48623341"/>
      <w:bookmarkStart w:id="238" w:name="_Toc74371655"/>
      <w:bookmarkStart w:id="239" w:name="_Toc74444855"/>
      <w:bookmarkStart w:id="240" w:name="_Toc45362771"/>
      <w:bookmarkStart w:id="241" w:name="_Toc47925820"/>
      <w:bookmarkStart w:id="242" w:name="_Toc47926293"/>
      <w:bookmarkStart w:id="243" w:name="_Toc48103812"/>
      <w:bookmarkStart w:id="244" w:name="_Toc48104915"/>
      <w:bookmarkStart w:id="245" w:name="_Toc48623343"/>
      <w:bookmarkStart w:id="246" w:name="_Toc74371657"/>
      <w:bookmarkStart w:id="247" w:name="_Toc74444857"/>
      <w:bookmarkStart w:id="248" w:name="_Toc47925821"/>
      <w:bookmarkStart w:id="249" w:name="_Toc47926294"/>
      <w:bookmarkStart w:id="250" w:name="_Toc48623344"/>
      <w:bookmarkStart w:id="251" w:name="_Toc74371658"/>
      <w:bookmarkStart w:id="252" w:name="_Toc74444858"/>
      <w:bookmarkStart w:id="253" w:name="_Toc45362772"/>
      <w:bookmarkStart w:id="254" w:name="_Toc47925822"/>
      <w:bookmarkStart w:id="255" w:name="_Toc47926295"/>
      <w:bookmarkStart w:id="256" w:name="_Toc48103813"/>
      <w:bookmarkStart w:id="257" w:name="_Toc48104916"/>
      <w:bookmarkStart w:id="258" w:name="_Toc48623345"/>
      <w:bookmarkStart w:id="259" w:name="_Toc74371659"/>
      <w:bookmarkStart w:id="260" w:name="_Toc74444859"/>
      <w:bookmarkStart w:id="261" w:name="_Toc47925823"/>
      <w:bookmarkStart w:id="262" w:name="_Toc47926296"/>
      <w:bookmarkStart w:id="263" w:name="_Toc48623346"/>
      <w:bookmarkStart w:id="264" w:name="_Toc74371660"/>
      <w:bookmarkStart w:id="265" w:name="_Toc74444860"/>
      <w:bookmarkStart w:id="266" w:name="_Toc45362773"/>
      <w:bookmarkStart w:id="267" w:name="_Toc47925824"/>
      <w:bookmarkStart w:id="268" w:name="_Toc47926297"/>
      <w:bookmarkStart w:id="269" w:name="_Toc48103814"/>
      <w:bookmarkStart w:id="270" w:name="_Toc48104917"/>
      <w:bookmarkStart w:id="271" w:name="_Toc48623347"/>
      <w:bookmarkStart w:id="272" w:name="_Toc74371661"/>
      <w:bookmarkStart w:id="273" w:name="_Toc74444861"/>
      <w:bookmarkStart w:id="274" w:name="_Toc47925825"/>
      <w:bookmarkStart w:id="275" w:name="_Toc47926298"/>
      <w:bookmarkStart w:id="276" w:name="_Toc48623348"/>
      <w:bookmarkStart w:id="277" w:name="_Toc74371662"/>
      <w:bookmarkStart w:id="278" w:name="_Toc74444862"/>
      <w:bookmarkStart w:id="279" w:name="_Toc47925827"/>
      <w:bookmarkStart w:id="280" w:name="_Toc47926300"/>
      <w:bookmarkStart w:id="281" w:name="_Toc48623350"/>
      <w:bookmarkStart w:id="282" w:name="_Toc74371664"/>
      <w:bookmarkStart w:id="283" w:name="_Toc74444864"/>
      <w:bookmarkStart w:id="284" w:name="_Toc45362774"/>
      <w:bookmarkStart w:id="285" w:name="_Toc47925828"/>
      <w:bookmarkStart w:id="286" w:name="_Toc47926301"/>
      <w:bookmarkStart w:id="287" w:name="_Toc48103815"/>
      <w:bookmarkStart w:id="288" w:name="_Toc48104918"/>
      <w:bookmarkStart w:id="289" w:name="_Toc48623351"/>
      <w:bookmarkStart w:id="290" w:name="_Toc74371665"/>
      <w:bookmarkStart w:id="291" w:name="_Toc74444865"/>
      <w:bookmarkStart w:id="292" w:name="_Toc47925829"/>
      <w:bookmarkStart w:id="293" w:name="_Toc47926302"/>
      <w:bookmarkStart w:id="294" w:name="_Toc48623352"/>
      <w:bookmarkStart w:id="295" w:name="_Toc74371666"/>
      <w:bookmarkStart w:id="296" w:name="_Toc74444866"/>
      <w:bookmarkStart w:id="297" w:name="_Toc47925834"/>
      <w:bookmarkStart w:id="298" w:name="_Toc47926307"/>
      <w:bookmarkStart w:id="299" w:name="_Toc48623357"/>
      <w:bookmarkStart w:id="300" w:name="_Toc74371671"/>
      <w:bookmarkStart w:id="301" w:name="_Toc74444871"/>
      <w:bookmarkStart w:id="302" w:name="_Toc47925836"/>
      <w:bookmarkStart w:id="303" w:name="_Toc47926309"/>
      <w:bookmarkStart w:id="304" w:name="_Toc48623359"/>
      <w:bookmarkStart w:id="305" w:name="_Toc74371673"/>
      <w:bookmarkStart w:id="306" w:name="_Toc74444873"/>
      <w:bookmarkStart w:id="307" w:name="_Toc45362779"/>
      <w:bookmarkStart w:id="308" w:name="_Toc47925837"/>
      <w:bookmarkStart w:id="309" w:name="_Toc47926310"/>
      <w:bookmarkStart w:id="310" w:name="_Toc48103820"/>
      <w:bookmarkStart w:id="311" w:name="_Toc48104923"/>
      <w:bookmarkStart w:id="312" w:name="_Toc48623360"/>
      <w:bookmarkStart w:id="313" w:name="_Toc74371674"/>
      <w:bookmarkStart w:id="314" w:name="_Toc74444874"/>
      <w:bookmarkStart w:id="315" w:name="_Toc47925838"/>
      <w:bookmarkStart w:id="316" w:name="_Toc47926311"/>
      <w:bookmarkStart w:id="317" w:name="_Toc48623361"/>
      <w:bookmarkStart w:id="318" w:name="_Toc74371675"/>
      <w:bookmarkStart w:id="319" w:name="_Toc74444875"/>
      <w:bookmarkStart w:id="320" w:name="_Toc45362780"/>
      <w:bookmarkStart w:id="321" w:name="_Toc47925839"/>
      <w:bookmarkStart w:id="322" w:name="_Toc47926312"/>
      <w:bookmarkStart w:id="323" w:name="_Toc48103821"/>
      <w:bookmarkStart w:id="324" w:name="_Toc48104924"/>
      <w:bookmarkStart w:id="325" w:name="_Toc48623362"/>
      <w:bookmarkStart w:id="326" w:name="_Toc74371676"/>
      <w:bookmarkStart w:id="327" w:name="_Toc74444876"/>
      <w:bookmarkStart w:id="328" w:name="_Toc47925841"/>
      <w:bookmarkStart w:id="329" w:name="_Toc47926314"/>
      <w:bookmarkStart w:id="330" w:name="_Toc48623364"/>
      <w:bookmarkStart w:id="331" w:name="_Toc74371678"/>
      <w:bookmarkStart w:id="332" w:name="_Toc74444878"/>
      <w:bookmarkStart w:id="333" w:name="_Toc47925843"/>
      <w:bookmarkStart w:id="334" w:name="_Toc47926316"/>
      <w:bookmarkStart w:id="335" w:name="_Toc48623366"/>
      <w:bookmarkStart w:id="336" w:name="_Toc74371680"/>
      <w:bookmarkStart w:id="337" w:name="_Toc74444880"/>
      <w:bookmarkStart w:id="338" w:name="_Toc47925845"/>
      <w:bookmarkStart w:id="339" w:name="_Toc47926318"/>
      <w:bookmarkStart w:id="340" w:name="_Toc48623368"/>
      <w:bookmarkStart w:id="341" w:name="_Toc74371682"/>
      <w:bookmarkStart w:id="342" w:name="_Toc74444882"/>
      <w:bookmarkStart w:id="343" w:name="_Toc47925847"/>
      <w:bookmarkStart w:id="344" w:name="_Toc47926320"/>
      <w:bookmarkStart w:id="345" w:name="_Toc48623370"/>
      <w:bookmarkStart w:id="346" w:name="_Toc74371684"/>
      <w:bookmarkStart w:id="347" w:name="_Toc74444884"/>
      <w:bookmarkStart w:id="348" w:name="_Toc47925848"/>
      <w:bookmarkStart w:id="349" w:name="_Toc47926321"/>
      <w:bookmarkStart w:id="350" w:name="_Toc48623371"/>
      <w:bookmarkStart w:id="351" w:name="_Toc74371685"/>
      <w:bookmarkStart w:id="352" w:name="_Toc74444885"/>
      <w:bookmarkStart w:id="353" w:name="_Toc47925853"/>
      <w:bookmarkStart w:id="354" w:name="_Toc47926326"/>
      <w:bookmarkStart w:id="355" w:name="_Toc48623375"/>
      <w:bookmarkStart w:id="356" w:name="_Toc74371689"/>
      <w:bookmarkStart w:id="357" w:name="_Toc74444889"/>
      <w:bookmarkStart w:id="358" w:name="_Toc47925855"/>
      <w:bookmarkStart w:id="359" w:name="_Toc47926328"/>
      <w:bookmarkStart w:id="360" w:name="_Toc48623376"/>
      <w:bookmarkStart w:id="361" w:name="_Toc74371690"/>
      <w:bookmarkStart w:id="362" w:name="_Toc74444890"/>
      <w:bookmarkStart w:id="363" w:name="_Toc101080707"/>
      <w:bookmarkStart w:id="364" w:name="_Toc182103288"/>
      <w:bookmarkStart w:id="365" w:name="_Toc101080717"/>
      <w:bookmarkStart w:id="366" w:name="_Toc1010807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Fonts w:ascii="Arial" w:hAnsi="Arial" w:cs="Arial"/>
          <w:b/>
          <w:u w:val="single"/>
        </w:rPr>
        <w:br w:type="page"/>
      </w:r>
      <w:r w:rsidR="00BC434F" w:rsidRPr="00F903F5">
        <w:rPr>
          <w:rFonts w:ascii="Arial" w:hAnsi="Arial" w:cs="Arial"/>
          <w:b/>
          <w:u w:val="single"/>
        </w:rPr>
        <w:t xml:space="preserve">SR </w:t>
      </w:r>
      <w:r w:rsidR="00DD6D63" w:rsidRPr="00F903F5">
        <w:rPr>
          <w:rFonts w:ascii="Arial" w:hAnsi="Arial" w:cs="Arial"/>
          <w:b/>
          <w:u w:val="single"/>
        </w:rPr>
        <w:t>1</w:t>
      </w:r>
      <w:r>
        <w:rPr>
          <w:rFonts w:ascii="Arial" w:hAnsi="Arial" w:cs="Arial"/>
          <w:b/>
          <w:u w:val="single"/>
        </w:rPr>
        <w:t>8</w:t>
      </w:r>
      <w:r w:rsidR="00BC434F" w:rsidRPr="00F903F5">
        <w:rPr>
          <w:rFonts w:ascii="Arial" w:hAnsi="Arial" w:cs="Arial"/>
          <w:b/>
          <w:u w:val="single"/>
        </w:rPr>
        <w:t xml:space="preserve"> </w:t>
      </w:r>
      <w:r w:rsidR="00EC70AF" w:rsidRPr="00F903F5">
        <w:rPr>
          <w:rFonts w:ascii="Arial" w:hAnsi="Arial" w:cs="Arial"/>
          <w:b/>
          <w:u w:val="single"/>
        </w:rPr>
        <w:t>- Automatic</w:t>
      </w:r>
      <w:r w:rsidR="00B47209" w:rsidRPr="00F903F5">
        <w:rPr>
          <w:rFonts w:ascii="Arial" w:hAnsi="Arial" w:cs="Arial"/>
          <w:b/>
          <w:u w:val="single"/>
        </w:rPr>
        <w:t xml:space="preserve"> </w:t>
      </w:r>
      <w:r w:rsidR="00EC70AF" w:rsidRPr="00F903F5">
        <w:rPr>
          <w:rFonts w:ascii="Arial" w:hAnsi="Arial" w:cs="Arial"/>
          <w:b/>
          <w:u w:val="single"/>
        </w:rPr>
        <w:t xml:space="preserve">Database </w:t>
      </w:r>
      <w:r w:rsidR="00B47209" w:rsidRPr="00F903F5">
        <w:rPr>
          <w:rFonts w:ascii="Arial" w:hAnsi="Arial" w:cs="Arial"/>
          <w:b/>
          <w:u w:val="single"/>
        </w:rPr>
        <w:t>Backups</w:t>
      </w:r>
      <w:bookmarkEnd w:id="363"/>
      <w:bookmarkEnd w:id="364"/>
      <w:r w:rsidR="00E960EF">
        <w:rPr>
          <w:rFonts w:ascii="Arial" w:hAnsi="Arial" w:cs="Arial"/>
          <w:b/>
          <w:u w:val="single"/>
        </w:rPr>
        <w:t xml:space="preserve"> </w:t>
      </w:r>
      <w:r w:rsidR="00E960EF" w:rsidRPr="00366103">
        <w:rPr>
          <w:rFonts w:ascii="Arial" w:hAnsi="Arial" w:cs="Arial"/>
          <w:b/>
          <w:color w:val="FF0000"/>
          <w:u w:val="single"/>
        </w:rPr>
        <w:t>(</w:t>
      </w:r>
      <w:r w:rsidR="00E95196" w:rsidRPr="00366103">
        <w:rPr>
          <w:rFonts w:ascii="Arial" w:hAnsi="Arial" w:cs="Arial"/>
          <w:b/>
          <w:color w:val="FF0000"/>
          <w:u w:val="single"/>
        </w:rPr>
        <w:t>1</w:t>
      </w:r>
      <w:r w:rsidR="00E960EF" w:rsidRPr="00366103">
        <w:rPr>
          <w:rFonts w:ascii="Arial" w:hAnsi="Arial" w:cs="Arial"/>
          <w:b/>
          <w:color w:val="FF0000"/>
          <w:u w:val="single"/>
        </w:rPr>
        <w:t>)</w:t>
      </w:r>
    </w:p>
    <w:p w14:paraId="624632B8" w14:textId="77777777" w:rsidR="00052709" w:rsidRPr="003C7EAA" w:rsidRDefault="00E95196" w:rsidP="382A88AF">
      <w:pPr>
        <w:pStyle w:val="BodyText"/>
        <w:ind w:left="720"/>
        <w:rPr>
          <w:rFonts w:ascii="Arial" w:hAnsi="Arial" w:cs="Arial"/>
        </w:rPr>
      </w:pPr>
      <w:r>
        <w:rPr>
          <w:rFonts w:ascii="Arial" w:hAnsi="Arial" w:cs="Arial"/>
        </w:rPr>
        <w:t>A</w:t>
      </w:r>
      <w:r w:rsidR="0014760C" w:rsidRPr="003C7EAA">
        <w:rPr>
          <w:rFonts w:ascii="Arial" w:hAnsi="Arial" w:cs="Arial"/>
        </w:rPr>
        <w:t xml:space="preserve">n automatic backup must be made of the </w:t>
      </w:r>
      <w:r>
        <w:rPr>
          <w:rFonts w:ascii="Arial" w:hAnsi="Arial" w:cs="Arial"/>
        </w:rPr>
        <w:t>central</w:t>
      </w:r>
      <w:r w:rsidRPr="003C7EAA">
        <w:rPr>
          <w:rFonts w:ascii="Arial" w:hAnsi="Arial" w:cs="Arial"/>
        </w:rPr>
        <w:t xml:space="preserve"> </w:t>
      </w:r>
      <w:r w:rsidR="0014760C" w:rsidRPr="003C7EAA">
        <w:rPr>
          <w:rFonts w:ascii="Arial" w:hAnsi="Arial" w:cs="Arial"/>
        </w:rPr>
        <w:t>database every</w:t>
      </w:r>
      <w:r>
        <w:rPr>
          <w:rFonts w:ascii="Arial" w:hAnsi="Arial" w:cs="Arial"/>
        </w:rPr>
        <w:t xml:space="preserve"> day</w:t>
      </w:r>
      <w:r w:rsidR="009F27A0" w:rsidRPr="003C7EAA">
        <w:rPr>
          <w:rFonts w:ascii="Arial" w:hAnsi="Arial" w:cs="Arial"/>
        </w:rPr>
        <w:t>.</w:t>
      </w:r>
    </w:p>
    <w:p w14:paraId="624632B9" w14:textId="77777777" w:rsidR="007773DC" w:rsidRPr="003C7EAA" w:rsidRDefault="00052709" w:rsidP="382A88AF">
      <w:pPr>
        <w:pStyle w:val="BodyText"/>
        <w:ind w:left="720"/>
        <w:rPr>
          <w:rFonts w:ascii="Arial" w:hAnsi="Arial" w:cs="Arial"/>
        </w:rPr>
      </w:pPr>
      <w:r w:rsidRPr="003C7EAA">
        <w:rPr>
          <w:rFonts w:ascii="Arial" w:hAnsi="Arial" w:cs="Arial"/>
        </w:rPr>
        <w:t>SR1</w:t>
      </w:r>
      <w:r w:rsidR="009B4B77">
        <w:rPr>
          <w:rFonts w:ascii="Arial" w:hAnsi="Arial" w:cs="Arial"/>
        </w:rPr>
        <w:t>8</w:t>
      </w:r>
      <w:r w:rsidRPr="003C7EAA">
        <w:rPr>
          <w:rFonts w:ascii="Arial" w:hAnsi="Arial" w:cs="Arial"/>
        </w:rPr>
        <w:t xml:space="preserve">.1 – </w:t>
      </w:r>
      <w:r w:rsidR="001F6E37" w:rsidRPr="003C7EAA">
        <w:rPr>
          <w:rFonts w:ascii="Arial" w:hAnsi="Arial" w:cs="Arial"/>
        </w:rPr>
        <w:t>The backup file names must include the date</w:t>
      </w:r>
      <w:r w:rsidR="00E15BE6" w:rsidRPr="003C7EAA">
        <w:rPr>
          <w:rFonts w:ascii="Arial" w:hAnsi="Arial" w:cs="Arial"/>
        </w:rPr>
        <w:t xml:space="preserve">.  Note: </w:t>
      </w:r>
      <w:r w:rsidR="00E95196">
        <w:rPr>
          <w:rFonts w:ascii="Arial" w:hAnsi="Arial" w:cs="Arial"/>
        </w:rPr>
        <w:t>t</w:t>
      </w:r>
      <w:r w:rsidR="00E15BE6" w:rsidRPr="003C7EAA">
        <w:rPr>
          <w:rFonts w:ascii="Arial" w:hAnsi="Arial" w:cs="Arial"/>
        </w:rPr>
        <w:t xml:space="preserve">his is needed so </w:t>
      </w:r>
      <w:r w:rsidR="0010362F" w:rsidRPr="003C7EAA">
        <w:rPr>
          <w:rFonts w:ascii="Arial" w:hAnsi="Arial" w:cs="Arial"/>
        </w:rPr>
        <w:t>tha</w:t>
      </w:r>
      <w:r w:rsidR="00972B09">
        <w:rPr>
          <w:rFonts w:ascii="Arial" w:hAnsi="Arial" w:cs="Arial"/>
        </w:rPr>
        <w:t>t it is obvious when the backup was made</w:t>
      </w:r>
      <w:r w:rsidR="009222E5" w:rsidRPr="003C7EAA">
        <w:rPr>
          <w:rFonts w:ascii="Arial" w:hAnsi="Arial" w:cs="Arial"/>
        </w:rPr>
        <w:t>.</w:t>
      </w:r>
    </w:p>
    <w:p w14:paraId="624632BA" w14:textId="77777777" w:rsidR="001F6E37" w:rsidRPr="003C7EAA" w:rsidRDefault="007773DC" w:rsidP="382A88AF">
      <w:pPr>
        <w:pStyle w:val="BodyText"/>
        <w:ind w:left="720"/>
        <w:rPr>
          <w:rFonts w:ascii="Arial" w:hAnsi="Arial" w:cs="Arial"/>
          <w:color w:val="FF0000"/>
        </w:rPr>
      </w:pPr>
      <w:r w:rsidRPr="003C7EAA">
        <w:rPr>
          <w:rFonts w:ascii="Arial" w:hAnsi="Arial" w:cs="Arial"/>
        </w:rPr>
        <w:t>SR1</w:t>
      </w:r>
      <w:r w:rsidR="009B4B77">
        <w:rPr>
          <w:rFonts w:ascii="Arial" w:hAnsi="Arial" w:cs="Arial"/>
        </w:rPr>
        <w:t>8</w:t>
      </w:r>
      <w:r w:rsidRPr="003C7EAA">
        <w:rPr>
          <w:rFonts w:ascii="Arial" w:hAnsi="Arial" w:cs="Arial"/>
        </w:rPr>
        <w:t xml:space="preserve">.2 – </w:t>
      </w:r>
      <w:r w:rsidR="00E95196">
        <w:rPr>
          <w:rFonts w:ascii="Arial" w:hAnsi="Arial" w:cs="Arial"/>
        </w:rPr>
        <w:t>If a system outage or error prevents a backup from being performed at its regularly scheduled interval, an email regarding backup failure should be mailed to the System Administrator.</w:t>
      </w:r>
    </w:p>
    <w:p w14:paraId="624632BB" w14:textId="77777777" w:rsidR="00EE3A41" w:rsidRPr="00F903F5" w:rsidRDefault="00EE3A41" w:rsidP="382A88AF">
      <w:pPr>
        <w:ind w:left="720"/>
        <w:rPr>
          <w:rFonts w:ascii="Arial" w:hAnsi="Arial" w:cs="Arial"/>
          <w:b/>
          <w:u w:val="single"/>
        </w:rPr>
      </w:pPr>
      <w:bookmarkStart w:id="367" w:name="_Toc101080697"/>
      <w:bookmarkStart w:id="368" w:name="_Toc182103278"/>
      <w:r w:rsidRPr="00F903F5">
        <w:rPr>
          <w:rFonts w:ascii="Arial" w:hAnsi="Arial" w:cs="Arial"/>
          <w:b/>
          <w:u w:val="single"/>
        </w:rPr>
        <w:t xml:space="preserve">SR </w:t>
      </w:r>
      <w:r w:rsidR="00A00F7E">
        <w:rPr>
          <w:rFonts w:ascii="Arial" w:hAnsi="Arial" w:cs="Arial"/>
          <w:b/>
          <w:u w:val="single"/>
        </w:rPr>
        <w:t>1</w:t>
      </w:r>
      <w:r w:rsidR="009B4B77">
        <w:rPr>
          <w:rFonts w:ascii="Arial" w:hAnsi="Arial" w:cs="Arial"/>
          <w:b/>
          <w:u w:val="single"/>
        </w:rPr>
        <w:t>9</w:t>
      </w:r>
      <w:r w:rsidR="00F12BC8" w:rsidRPr="00F903F5">
        <w:rPr>
          <w:rFonts w:ascii="Arial" w:hAnsi="Arial" w:cs="Arial"/>
          <w:b/>
          <w:u w:val="single"/>
        </w:rPr>
        <w:t xml:space="preserve"> </w:t>
      </w:r>
      <w:r w:rsidRPr="00F903F5">
        <w:rPr>
          <w:rFonts w:ascii="Arial" w:hAnsi="Arial" w:cs="Arial"/>
          <w:b/>
          <w:u w:val="single"/>
        </w:rPr>
        <w:t xml:space="preserve">– </w:t>
      </w:r>
      <w:r w:rsidR="007B4271" w:rsidRPr="00F903F5">
        <w:rPr>
          <w:rFonts w:ascii="Arial" w:hAnsi="Arial" w:cs="Arial"/>
          <w:b/>
          <w:u w:val="single"/>
        </w:rPr>
        <w:t>Manually i</w:t>
      </w:r>
      <w:r w:rsidRPr="00F903F5">
        <w:rPr>
          <w:rFonts w:ascii="Arial" w:hAnsi="Arial" w:cs="Arial"/>
          <w:b/>
          <w:u w:val="single"/>
        </w:rPr>
        <w:t>nput MAR (</w:t>
      </w:r>
      <w:r w:rsidR="00CE6123" w:rsidRPr="00F903F5">
        <w:rPr>
          <w:rFonts w:ascii="Arial" w:hAnsi="Arial" w:cs="Arial"/>
          <w:b/>
          <w:u w:val="single"/>
        </w:rPr>
        <w:t>CAT 3</w:t>
      </w:r>
      <w:r w:rsidRPr="00F903F5">
        <w:rPr>
          <w:rFonts w:ascii="Arial" w:hAnsi="Arial" w:cs="Arial"/>
          <w:b/>
          <w:u w:val="single"/>
        </w:rPr>
        <w:t xml:space="preserve">) </w:t>
      </w:r>
      <w:r w:rsidR="006369F0" w:rsidRPr="00F903F5">
        <w:rPr>
          <w:rFonts w:ascii="Arial" w:hAnsi="Arial" w:cs="Arial"/>
          <w:b/>
          <w:u w:val="single"/>
        </w:rPr>
        <w:t>contribution value</w:t>
      </w:r>
      <w:r w:rsidR="007B4271" w:rsidRPr="00F903F5">
        <w:rPr>
          <w:rFonts w:ascii="Arial" w:hAnsi="Arial" w:cs="Arial"/>
          <w:b/>
          <w:u w:val="single"/>
        </w:rPr>
        <w:t xml:space="preserve"> for a source</w:t>
      </w:r>
      <w:r w:rsidR="00E960EF">
        <w:rPr>
          <w:rFonts w:ascii="Arial" w:hAnsi="Arial" w:cs="Arial"/>
          <w:b/>
          <w:u w:val="single"/>
        </w:rPr>
        <w:t xml:space="preserve"> </w:t>
      </w:r>
      <w:r w:rsidR="00E960EF" w:rsidRPr="00366103">
        <w:rPr>
          <w:rFonts w:ascii="Arial" w:hAnsi="Arial" w:cs="Arial"/>
          <w:b/>
          <w:color w:val="FF0000"/>
          <w:u w:val="single"/>
        </w:rPr>
        <w:t>(</w:t>
      </w:r>
      <w:r w:rsidR="00F12BC8" w:rsidRPr="00366103">
        <w:rPr>
          <w:rFonts w:ascii="Arial" w:hAnsi="Arial" w:cs="Arial"/>
          <w:b/>
          <w:color w:val="FF0000"/>
          <w:u w:val="single"/>
        </w:rPr>
        <w:t>1</w:t>
      </w:r>
      <w:r w:rsidR="00E960EF" w:rsidRPr="00366103">
        <w:rPr>
          <w:rFonts w:ascii="Arial" w:hAnsi="Arial" w:cs="Arial"/>
          <w:b/>
          <w:color w:val="FF0000"/>
          <w:u w:val="single"/>
        </w:rPr>
        <w:t>)</w:t>
      </w:r>
    </w:p>
    <w:p w14:paraId="624632BC" w14:textId="77777777" w:rsidR="00EE3A41" w:rsidRDefault="00EE3A41" w:rsidP="382A88AF">
      <w:pPr>
        <w:pStyle w:val="BodyText"/>
        <w:ind w:left="720"/>
        <w:rPr>
          <w:rFonts w:ascii="Arial" w:hAnsi="Arial" w:cs="Arial"/>
        </w:rPr>
      </w:pPr>
      <w:r w:rsidRPr="003C7EAA">
        <w:rPr>
          <w:rFonts w:ascii="Arial" w:hAnsi="Arial" w:cs="Arial"/>
        </w:rPr>
        <w:t xml:space="preserve">A capability must be provided for the </w:t>
      </w:r>
      <w:r w:rsidR="00710256" w:rsidRPr="003C7EAA">
        <w:rPr>
          <w:rFonts w:ascii="Arial" w:hAnsi="Arial" w:cs="Arial"/>
        </w:rPr>
        <w:t>Custodian</w:t>
      </w:r>
      <w:r w:rsidRPr="003C7EAA">
        <w:rPr>
          <w:rFonts w:ascii="Arial" w:hAnsi="Arial" w:cs="Arial"/>
        </w:rPr>
        <w:t xml:space="preserve"> to manually </w:t>
      </w:r>
      <w:r w:rsidR="00882E4E" w:rsidRPr="003C7EAA">
        <w:rPr>
          <w:rFonts w:ascii="Arial" w:hAnsi="Arial" w:cs="Arial"/>
        </w:rPr>
        <w:t xml:space="preserve">enter </w:t>
      </w:r>
      <w:r w:rsidR="009F6B48" w:rsidRPr="003C7EAA">
        <w:rPr>
          <w:rFonts w:ascii="Arial" w:hAnsi="Arial" w:cs="Arial"/>
        </w:rPr>
        <w:t xml:space="preserve">a </w:t>
      </w:r>
      <w:r w:rsidRPr="003C7EAA">
        <w:rPr>
          <w:rFonts w:ascii="Arial" w:hAnsi="Arial" w:cs="Arial"/>
        </w:rPr>
        <w:t>MAR (</w:t>
      </w:r>
      <w:r w:rsidR="00CE6123" w:rsidRPr="00D85189">
        <w:rPr>
          <w:rFonts w:ascii="Arial" w:hAnsi="Arial" w:cs="Arial"/>
        </w:rPr>
        <w:t>CAT 3</w:t>
      </w:r>
      <w:r w:rsidRPr="00D85189">
        <w:rPr>
          <w:rFonts w:ascii="Arial" w:hAnsi="Arial" w:cs="Arial"/>
        </w:rPr>
        <w:t xml:space="preserve">) </w:t>
      </w:r>
      <w:r w:rsidR="009F6B48" w:rsidRPr="00D85189">
        <w:rPr>
          <w:rFonts w:ascii="Arial" w:hAnsi="Arial" w:cs="Arial"/>
        </w:rPr>
        <w:t xml:space="preserve">contribution override </w:t>
      </w:r>
      <w:r w:rsidRPr="00D85189">
        <w:rPr>
          <w:rFonts w:ascii="Arial" w:hAnsi="Arial" w:cs="Arial"/>
        </w:rPr>
        <w:t xml:space="preserve">value used </w:t>
      </w:r>
      <w:r w:rsidR="009F6B48" w:rsidRPr="00D85189">
        <w:rPr>
          <w:rFonts w:ascii="Arial" w:hAnsi="Arial" w:cs="Arial"/>
        </w:rPr>
        <w:t>when</w:t>
      </w:r>
      <w:r w:rsidRPr="00D85189">
        <w:rPr>
          <w:rFonts w:ascii="Arial" w:hAnsi="Arial" w:cs="Arial"/>
        </w:rPr>
        <w:t xml:space="preserve"> verifying MAR limits.</w:t>
      </w:r>
      <w:r w:rsidR="00364F5A" w:rsidRPr="00D85189">
        <w:rPr>
          <w:rFonts w:ascii="Arial" w:hAnsi="Arial" w:cs="Arial"/>
        </w:rPr>
        <w:t xml:space="preserve">  Note:  If no</w:t>
      </w:r>
      <w:r w:rsidR="00364F5A" w:rsidRPr="003C7EAA">
        <w:rPr>
          <w:rFonts w:ascii="Arial" w:hAnsi="Arial" w:cs="Arial"/>
        </w:rPr>
        <w:t xml:space="preserve"> override value</w:t>
      </w:r>
      <w:r w:rsidR="00172685" w:rsidRPr="003C7EAA">
        <w:rPr>
          <w:rFonts w:ascii="Arial" w:hAnsi="Arial" w:cs="Arial"/>
        </w:rPr>
        <w:t xml:space="preserve"> </w:t>
      </w:r>
      <w:r w:rsidR="00364F5A" w:rsidRPr="003C7EAA">
        <w:rPr>
          <w:rFonts w:ascii="Arial" w:hAnsi="Arial" w:cs="Arial"/>
        </w:rPr>
        <w:t>is</w:t>
      </w:r>
      <w:r w:rsidR="00172685" w:rsidRPr="003C7EAA">
        <w:rPr>
          <w:rFonts w:ascii="Arial" w:hAnsi="Arial" w:cs="Arial"/>
        </w:rPr>
        <w:t xml:space="preserve"> entered</w:t>
      </w:r>
      <w:r w:rsidR="00364F5A" w:rsidRPr="003C7EAA">
        <w:rPr>
          <w:rFonts w:ascii="Arial" w:hAnsi="Arial" w:cs="Arial"/>
        </w:rPr>
        <w:t xml:space="preserve"> for a source</w:t>
      </w:r>
      <w:r w:rsidR="00172685" w:rsidRPr="003C7EAA">
        <w:rPr>
          <w:rFonts w:ascii="Arial" w:hAnsi="Arial" w:cs="Arial"/>
        </w:rPr>
        <w:t xml:space="preserve">, </w:t>
      </w:r>
      <w:r w:rsidR="00172685" w:rsidRPr="003C7EAA">
        <w:rPr>
          <w:rFonts w:ascii="Arial" w:hAnsi="Arial" w:cs="Arial"/>
          <w:b/>
          <w:i/>
        </w:rPr>
        <w:t>Source Tracker</w:t>
      </w:r>
      <w:r w:rsidR="00172685" w:rsidRPr="003C7EAA">
        <w:rPr>
          <w:rFonts w:ascii="Arial" w:hAnsi="Arial" w:cs="Arial"/>
        </w:rPr>
        <w:t xml:space="preserve"> calcul</w:t>
      </w:r>
      <w:r w:rsidR="00462B79" w:rsidRPr="003C7EAA">
        <w:rPr>
          <w:rFonts w:ascii="Arial" w:hAnsi="Arial" w:cs="Arial"/>
        </w:rPr>
        <w:t>ates the MAR contribution value</w:t>
      </w:r>
      <w:r w:rsidR="00172685" w:rsidRPr="003C7EAA">
        <w:rPr>
          <w:rFonts w:ascii="Arial" w:hAnsi="Arial" w:cs="Arial"/>
        </w:rPr>
        <w:t>.</w:t>
      </w:r>
    </w:p>
    <w:bookmarkEnd w:id="365"/>
    <w:bookmarkEnd w:id="366"/>
    <w:bookmarkEnd w:id="367"/>
    <w:bookmarkEnd w:id="368"/>
    <w:p w14:paraId="624632BD" w14:textId="77777777" w:rsidR="004E0ADE" w:rsidRPr="003C7EAA" w:rsidRDefault="00683831" w:rsidP="382A88AF">
      <w:pPr>
        <w:ind w:left="720"/>
        <w:rPr>
          <w:rFonts w:ascii="Arial" w:hAnsi="Arial" w:cs="Arial"/>
          <w:b/>
          <w:u w:val="single"/>
        </w:rPr>
      </w:pPr>
      <w:r w:rsidRPr="003C7EAA">
        <w:rPr>
          <w:rFonts w:ascii="Arial" w:hAnsi="Arial" w:cs="Arial"/>
          <w:b/>
          <w:u w:val="single"/>
        </w:rPr>
        <w:t>SR</w:t>
      </w:r>
      <w:r w:rsidR="009B4B77">
        <w:rPr>
          <w:rFonts w:ascii="Arial" w:hAnsi="Arial" w:cs="Arial"/>
          <w:b/>
          <w:u w:val="single"/>
        </w:rPr>
        <w:t>20</w:t>
      </w:r>
      <w:r w:rsidR="003E7F28" w:rsidRPr="003C7EAA">
        <w:rPr>
          <w:rFonts w:ascii="Arial" w:hAnsi="Arial" w:cs="Arial"/>
          <w:b/>
          <w:u w:val="single"/>
        </w:rPr>
        <w:t xml:space="preserve"> – </w:t>
      </w:r>
      <w:r w:rsidR="00F903F5">
        <w:rPr>
          <w:rFonts w:ascii="Arial" w:hAnsi="Arial" w:cs="Arial"/>
          <w:b/>
          <w:u w:val="single"/>
        </w:rPr>
        <w:t>Time-out timers</w:t>
      </w:r>
      <w:r w:rsidR="00E960EF">
        <w:rPr>
          <w:rFonts w:ascii="Arial" w:hAnsi="Arial" w:cs="Arial"/>
          <w:b/>
          <w:u w:val="single"/>
        </w:rPr>
        <w:t xml:space="preserve"> </w:t>
      </w:r>
      <w:r w:rsidR="00E960EF" w:rsidRPr="00366103">
        <w:rPr>
          <w:rFonts w:ascii="Arial" w:hAnsi="Arial" w:cs="Arial"/>
          <w:b/>
          <w:color w:val="FF0000"/>
          <w:u w:val="single"/>
        </w:rPr>
        <w:t>(</w:t>
      </w:r>
      <w:r w:rsidR="00EB581B" w:rsidRPr="00366103">
        <w:rPr>
          <w:rFonts w:ascii="Arial" w:hAnsi="Arial" w:cs="Arial"/>
          <w:b/>
          <w:color w:val="FF0000"/>
          <w:u w:val="single"/>
        </w:rPr>
        <w:t>2</w:t>
      </w:r>
      <w:r w:rsidR="00E960EF" w:rsidRPr="00366103">
        <w:rPr>
          <w:rFonts w:ascii="Arial" w:hAnsi="Arial" w:cs="Arial"/>
          <w:b/>
          <w:color w:val="FF0000"/>
          <w:u w:val="single"/>
        </w:rPr>
        <w:t>)</w:t>
      </w:r>
    </w:p>
    <w:p w14:paraId="624632BE" w14:textId="77777777" w:rsidR="00683831" w:rsidRDefault="004E0ADE" w:rsidP="382A88AF">
      <w:pPr>
        <w:ind w:left="720"/>
        <w:rPr>
          <w:rFonts w:ascii="Arial" w:hAnsi="Arial" w:cs="Arial"/>
        </w:rPr>
      </w:pPr>
      <w:r w:rsidRPr="003C7EAA">
        <w:rPr>
          <w:rFonts w:ascii="Arial" w:hAnsi="Arial" w:cs="Arial"/>
        </w:rPr>
        <w:t xml:space="preserve">A time-out timer must be provided for each </w:t>
      </w:r>
      <w:r w:rsidR="00205FF0" w:rsidRPr="003C7EAA">
        <w:rPr>
          <w:rFonts w:ascii="Arial" w:hAnsi="Arial" w:cs="Arial"/>
        </w:rPr>
        <w:t>transaction</w:t>
      </w:r>
      <w:r w:rsidRPr="003C7EAA">
        <w:rPr>
          <w:rFonts w:ascii="Arial" w:hAnsi="Arial" w:cs="Arial"/>
        </w:rPr>
        <w:t xml:space="preserve"> such that if the user does not complete a transaction within a time limit, the transaction is cancelled and the screen returns to the main menu.</w:t>
      </w:r>
      <w:r w:rsidR="004067E5" w:rsidRPr="003C7EAA">
        <w:rPr>
          <w:rFonts w:ascii="Arial" w:hAnsi="Arial" w:cs="Arial"/>
        </w:rPr>
        <w:t xml:space="preserve">  Note: this is needed so that a user or </w:t>
      </w:r>
      <w:r w:rsidR="00710256" w:rsidRPr="003C7EAA">
        <w:rPr>
          <w:rFonts w:ascii="Arial" w:hAnsi="Arial" w:cs="Arial"/>
        </w:rPr>
        <w:t>Custodian</w:t>
      </w:r>
      <w:r w:rsidR="004067E5" w:rsidRPr="003C7EAA">
        <w:rPr>
          <w:rFonts w:ascii="Arial" w:hAnsi="Arial" w:cs="Arial"/>
        </w:rPr>
        <w:t xml:space="preserve"> doesn’t </w:t>
      </w:r>
      <w:r w:rsidR="008E4342" w:rsidRPr="003C7EAA">
        <w:rPr>
          <w:rFonts w:ascii="Arial" w:hAnsi="Arial" w:cs="Arial"/>
        </w:rPr>
        <w:t xml:space="preserve">accidentally </w:t>
      </w:r>
      <w:r w:rsidR="004067E5" w:rsidRPr="003C7EAA">
        <w:rPr>
          <w:rFonts w:ascii="Arial" w:hAnsi="Arial" w:cs="Arial"/>
        </w:rPr>
        <w:t>enter their Z number and leave the computer open for anyone (unauthorized people) to make changes.</w:t>
      </w:r>
    </w:p>
    <w:p w14:paraId="624632BF" w14:textId="77777777" w:rsidR="00EB391A" w:rsidRPr="003C7EAA" w:rsidRDefault="00EB391A" w:rsidP="382A88AF">
      <w:pPr>
        <w:ind w:left="720"/>
        <w:rPr>
          <w:rFonts w:ascii="Arial" w:hAnsi="Arial" w:cs="Arial"/>
        </w:rPr>
      </w:pPr>
    </w:p>
    <w:p w14:paraId="624632C0" w14:textId="64EDBBBD" w:rsidR="001B653E" w:rsidRPr="00F903F5" w:rsidRDefault="001B653E" w:rsidP="382A88AF">
      <w:pPr>
        <w:ind w:left="720"/>
        <w:rPr>
          <w:rFonts w:ascii="Arial" w:hAnsi="Arial" w:cs="Arial"/>
          <w:b/>
          <w:u w:val="single"/>
        </w:rPr>
      </w:pPr>
      <w:r>
        <w:rPr>
          <w:rFonts w:ascii="Arial" w:hAnsi="Arial" w:cs="Arial"/>
          <w:b/>
          <w:u w:val="single"/>
        </w:rPr>
        <w:t>SR</w:t>
      </w:r>
      <w:r w:rsidR="009B4B77">
        <w:rPr>
          <w:rFonts w:ascii="Arial" w:hAnsi="Arial" w:cs="Arial"/>
          <w:b/>
          <w:u w:val="single"/>
        </w:rPr>
        <w:t>21</w:t>
      </w:r>
      <w:r w:rsidRPr="00F903F5">
        <w:rPr>
          <w:rFonts w:ascii="Arial" w:hAnsi="Arial" w:cs="Arial"/>
          <w:b/>
          <w:u w:val="single"/>
        </w:rPr>
        <w:t xml:space="preserve"> </w:t>
      </w:r>
      <w:r>
        <w:rPr>
          <w:rFonts w:ascii="Arial" w:hAnsi="Arial" w:cs="Arial"/>
          <w:b/>
          <w:u w:val="single"/>
        </w:rPr>
        <w:t>–</w:t>
      </w:r>
      <w:r w:rsidRPr="00F903F5">
        <w:rPr>
          <w:rFonts w:ascii="Arial" w:hAnsi="Arial" w:cs="Arial"/>
          <w:b/>
          <w:u w:val="single"/>
        </w:rPr>
        <w:t xml:space="preserve"> </w:t>
      </w:r>
      <w:r w:rsidR="00892E33">
        <w:rPr>
          <w:rFonts w:ascii="Arial" w:hAnsi="Arial" w:cs="Arial"/>
          <w:b/>
          <w:u w:val="single"/>
        </w:rPr>
        <w:t>Add/</w:t>
      </w:r>
      <w:r w:rsidR="00CB6807">
        <w:rPr>
          <w:rFonts w:ascii="Arial" w:hAnsi="Arial" w:cs="Arial"/>
          <w:b/>
          <w:u w:val="single"/>
        </w:rPr>
        <w:t>Delete/</w:t>
      </w:r>
      <w:r>
        <w:rPr>
          <w:rFonts w:ascii="Arial" w:hAnsi="Arial" w:cs="Arial"/>
          <w:b/>
          <w:u w:val="single"/>
        </w:rPr>
        <w:t>Modify Source</w:t>
      </w:r>
      <w:r w:rsidRPr="00F903F5">
        <w:rPr>
          <w:rFonts w:ascii="Arial" w:hAnsi="Arial" w:cs="Arial"/>
          <w:b/>
          <w:u w:val="single"/>
        </w:rPr>
        <w:t xml:space="preserve"> </w:t>
      </w:r>
      <w:r>
        <w:rPr>
          <w:rFonts w:ascii="Arial" w:hAnsi="Arial" w:cs="Arial"/>
          <w:b/>
          <w:u w:val="single"/>
        </w:rPr>
        <w:t>Information</w:t>
      </w:r>
      <w:r w:rsidR="00E960EF">
        <w:rPr>
          <w:rFonts w:ascii="Arial" w:hAnsi="Arial" w:cs="Arial"/>
          <w:b/>
          <w:u w:val="single"/>
        </w:rPr>
        <w:t xml:space="preserve"> </w:t>
      </w:r>
      <w:r w:rsidR="00E960EF" w:rsidRPr="00366103">
        <w:rPr>
          <w:rFonts w:ascii="Arial" w:hAnsi="Arial" w:cs="Arial"/>
          <w:b/>
          <w:color w:val="FF0000"/>
          <w:u w:val="single"/>
        </w:rPr>
        <w:t>(1)</w:t>
      </w:r>
    </w:p>
    <w:p w14:paraId="624632C1" w14:textId="77777777" w:rsidR="001B653E" w:rsidRPr="003C7EAA" w:rsidRDefault="001B653E" w:rsidP="382A88AF">
      <w:pPr>
        <w:pStyle w:val="BodyText"/>
        <w:ind w:left="720"/>
        <w:rPr>
          <w:rFonts w:ascii="Arial" w:hAnsi="Arial" w:cs="Arial"/>
        </w:rPr>
      </w:pPr>
      <w:r w:rsidRPr="003C7EAA">
        <w:rPr>
          <w:rFonts w:ascii="Arial" w:hAnsi="Arial" w:cs="Arial"/>
        </w:rPr>
        <w:t xml:space="preserve">A capability must be provided to </w:t>
      </w:r>
      <w:r>
        <w:rPr>
          <w:rFonts w:ascii="Arial" w:hAnsi="Arial" w:cs="Arial"/>
        </w:rPr>
        <w:t xml:space="preserve">add, delete, and </w:t>
      </w:r>
      <w:r w:rsidRPr="003C7EAA">
        <w:rPr>
          <w:rFonts w:ascii="Arial" w:hAnsi="Arial" w:cs="Arial"/>
        </w:rPr>
        <w:t xml:space="preserve">edit </w:t>
      </w:r>
      <w:r>
        <w:rPr>
          <w:rFonts w:ascii="Arial" w:hAnsi="Arial" w:cs="Arial"/>
        </w:rPr>
        <w:t>source parameters</w:t>
      </w:r>
      <w:r w:rsidRPr="003C7EAA">
        <w:rPr>
          <w:rFonts w:ascii="Arial" w:hAnsi="Arial" w:cs="Arial"/>
        </w:rPr>
        <w:t>.</w:t>
      </w:r>
    </w:p>
    <w:p w14:paraId="624632C2" w14:textId="77777777" w:rsidR="001B653E" w:rsidRPr="003C7EAA" w:rsidRDefault="001B653E" w:rsidP="382A88AF">
      <w:pPr>
        <w:pStyle w:val="BodyText"/>
        <w:ind w:left="720"/>
        <w:rPr>
          <w:rFonts w:ascii="Arial" w:hAnsi="Arial" w:cs="Arial"/>
        </w:rPr>
      </w:pPr>
      <w:r w:rsidRPr="003C7EAA">
        <w:rPr>
          <w:rFonts w:ascii="Arial" w:hAnsi="Arial" w:cs="Arial"/>
        </w:rPr>
        <w:t>SR</w:t>
      </w:r>
      <w:r w:rsidR="009B4B77">
        <w:rPr>
          <w:rFonts w:ascii="Arial" w:hAnsi="Arial" w:cs="Arial"/>
        </w:rPr>
        <w:t>21</w:t>
      </w:r>
      <w:r w:rsidRPr="003C7EAA">
        <w:rPr>
          <w:rFonts w:ascii="Arial" w:hAnsi="Arial" w:cs="Arial"/>
        </w:rPr>
        <w:t xml:space="preserve">.1 – The Custodian must enter his/her Z number </w:t>
      </w:r>
      <w:r w:rsidR="00EB581B">
        <w:rPr>
          <w:rFonts w:ascii="Arial" w:hAnsi="Arial" w:cs="Arial"/>
        </w:rPr>
        <w:t xml:space="preserve">using the barcode scanner </w:t>
      </w:r>
      <w:r w:rsidRPr="003C7EAA">
        <w:rPr>
          <w:rFonts w:ascii="Arial" w:hAnsi="Arial" w:cs="Arial"/>
        </w:rPr>
        <w:t xml:space="preserve">and </w:t>
      </w:r>
      <w:r w:rsidR="00EB581B">
        <w:rPr>
          <w:rFonts w:ascii="Arial" w:hAnsi="Arial" w:cs="Arial"/>
        </w:rPr>
        <w:t xml:space="preserve">must </w:t>
      </w:r>
      <w:r w:rsidRPr="003C7EAA">
        <w:rPr>
          <w:rFonts w:ascii="Arial" w:hAnsi="Arial" w:cs="Arial"/>
        </w:rPr>
        <w:t xml:space="preserve">be an authorized </w:t>
      </w:r>
      <w:r w:rsidR="00EB581B">
        <w:rPr>
          <w:rFonts w:ascii="Arial" w:hAnsi="Arial" w:cs="Arial"/>
        </w:rPr>
        <w:t xml:space="preserve">Nuclear Material </w:t>
      </w:r>
      <w:r w:rsidRPr="003C7EAA">
        <w:rPr>
          <w:rFonts w:ascii="Arial" w:hAnsi="Arial" w:cs="Arial"/>
        </w:rPr>
        <w:t>Custodian.</w:t>
      </w:r>
    </w:p>
    <w:p w14:paraId="624632C3" w14:textId="77777777" w:rsidR="001B653E" w:rsidRPr="003C7EAA" w:rsidRDefault="0031597B" w:rsidP="382A88AF">
      <w:pPr>
        <w:pStyle w:val="BodyText"/>
        <w:ind w:left="720"/>
        <w:rPr>
          <w:rFonts w:ascii="Arial" w:hAnsi="Arial" w:cs="Arial"/>
        </w:rPr>
      </w:pPr>
      <w:r>
        <w:rPr>
          <w:rFonts w:ascii="Arial" w:hAnsi="Arial" w:cs="Arial"/>
        </w:rPr>
        <w:t>SR</w:t>
      </w:r>
      <w:r w:rsidR="009B4B77">
        <w:rPr>
          <w:rFonts w:ascii="Arial" w:hAnsi="Arial" w:cs="Arial"/>
        </w:rPr>
        <w:t>21</w:t>
      </w:r>
      <w:r w:rsidR="001B653E" w:rsidRPr="003C7EAA">
        <w:rPr>
          <w:rFonts w:ascii="Arial" w:hAnsi="Arial" w:cs="Arial"/>
        </w:rPr>
        <w:t xml:space="preserve">.2 – The Custodian must be </w:t>
      </w:r>
      <w:r w:rsidR="001B653E">
        <w:rPr>
          <w:rFonts w:ascii="Arial" w:hAnsi="Arial" w:cs="Arial"/>
        </w:rPr>
        <w:t>given the option to add, edit or delete a source.</w:t>
      </w:r>
    </w:p>
    <w:p w14:paraId="624632C4" w14:textId="481F81DE" w:rsidR="0065709A" w:rsidRDefault="0031597B" w:rsidP="382A88AF">
      <w:pPr>
        <w:pStyle w:val="BodyText"/>
        <w:ind w:left="720"/>
        <w:rPr>
          <w:rFonts w:ascii="Arial" w:hAnsi="Arial" w:cs="Arial"/>
        </w:rPr>
      </w:pPr>
      <w:r>
        <w:rPr>
          <w:rFonts w:ascii="Arial" w:hAnsi="Arial" w:cs="Arial"/>
        </w:rPr>
        <w:t>SR</w:t>
      </w:r>
      <w:r w:rsidR="009B4B77">
        <w:rPr>
          <w:rFonts w:ascii="Arial" w:hAnsi="Arial" w:cs="Arial"/>
        </w:rPr>
        <w:t>21</w:t>
      </w:r>
      <w:r w:rsidR="00EB581B">
        <w:rPr>
          <w:rFonts w:ascii="Arial" w:hAnsi="Arial" w:cs="Arial"/>
        </w:rPr>
        <w:t>.</w:t>
      </w:r>
      <w:r w:rsidR="001B653E" w:rsidRPr="003C7EAA">
        <w:rPr>
          <w:rFonts w:ascii="Arial" w:hAnsi="Arial" w:cs="Arial"/>
        </w:rPr>
        <w:t xml:space="preserve">3 – The Custodian must </w:t>
      </w:r>
      <w:r w:rsidR="00EB581B">
        <w:rPr>
          <w:rFonts w:ascii="Arial" w:hAnsi="Arial" w:cs="Arial"/>
        </w:rPr>
        <w:t>enter the data using the touchscreen and barcode scanner</w:t>
      </w:r>
      <w:r>
        <w:rPr>
          <w:rFonts w:ascii="Arial" w:hAnsi="Arial" w:cs="Arial"/>
        </w:rPr>
        <w:t xml:space="preserve">.  This includes bar code, source ID, isotope (must be able to have multiple isotopes), enrichment, activity (with units in a pull-down menu), mass (with units in a pull-down menu),  RSSDMS </w:t>
      </w:r>
      <w:r w:rsidR="004F2B0E">
        <w:rPr>
          <w:rFonts w:ascii="Arial" w:hAnsi="Arial" w:cs="Arial"/>
        </w:rPr>
        <w:t>number</w:t>
      </w:r>
      <w:r>
        <w:rPr>
          <w:rFonts w:ascii="Arial" w:hAnsi="Arial" w:cs="Arial"/>
        </w:rPr>
        <w:t xml:space="preserve">, </w:t>
      </w:r>
      <w:r w:rsidR="004F2B0E">
        <w:rPr>
          <w:rFonts w:ascii="Arial" w:hAnsi="Arial" w:cs="Arial"/>
        </w:rPr>
        <w:t xml:space="preserve">MASS </w:t>
      </w:r>
      <w:r>
        <w:rPr>
          <w:rFonts w:ascii="Arial" w:hAnsi="Arial" w:cs="Arial"/>
        </w:rPr>
        <w:t xml:space="preserve">source, exempt source, dose rate, description,  U attractiveness level, Pu attractiveness level.  </w:t>
      </w:r>
    </w:p>
    <w:p w14:paraId="624632C5" w14:textId="77777777" w:rsidR="009B4B77" w:rsidRDefault="009B4B77" w:rsidP="382A88AF">
      <w:pPr>
        <w:pStyle w:val="BodyText"/>
        <w:ind w:left="720"/>
        <w:rPr>
          <w:rFonts w:ascii="Arial" w:hAnsi="Arial" w:cs="Arial"/>
        </w:rPr>
      </w:pPr>
      <w:r>
        <w:rPr>
          <w:rFonts w:ascii="Arial" w:hAnsi="Arial" w:cs="Arial"/>
        </w:rPr>
        <w:t>SR21</w:t>
      </w:r>
      <w:r w:rsidR="0065709A">
        <w:rPr>
          <w:rFonts w:ascii="Arial" w:hAnsi="Arial" w:cs="Arial"/>
        </w:rPr>
        <w:t>.4 – The software shall allow photos of the source and certificates of repackaging to be entered into the database.  When source information is displayed, the option to display these photos will be available.</w:t>
      </w:r>
    </w:p>
    <w:p w14:paraId="01A699A4" w14:textId="298E7617" w:rsidR="00CB6807" w:rsidRPr="00F903F5" w:rsidRDefault="00CB6807" w:rsidP="00CB6807">
      <w:pPr>
        <w:ind w:left="720"/>
        <w:rPr>
          <w:rFonts w:ascii="Arial" w:hAnsi="Arial" w:cs="Arial"/>
          <w:b/>
          <w:u w:val="single"/>
        </w:rPr>
      </w:pPr>
      <w:r>
        <w:rPr>
          <w:rFonts w:ascii="Arial" w:hAnsi="Arial" w:cs="Arial"/>
          <w:b/>
          <w:u w:val="single"/>
        </w:rPr>
        <w:t>SR22</w:t>
      </w:r>
      <w:r w:rsidRPr="00F903F5">
        <w:rPr>
          <w:rFonts w:ascii="Arial" w:hAnsi="Arial" w:cs="Arial"/>
          <w:b/>
          <w:u w:val="single"/>
        </w:rPr>
        <w:t xml:space="preserve"> </w:t>
      </w:r>
      <w:r>
        <w:rPr>
          <w:rFonts w:ascii="Arial" w:hAnsi="Arial" w:cs="Arial"/>
          <w:b/>
          <w:u w:val="single"/>
        </w:rPr>
        <w:t>–</w:t>
      </w:r>
      <w:r w:rsidRPr="00F903F5">
        <w:rPr>
          <w:rFonts w:ascii="Arial" w:hAnsi="Arial" w:cs="Arial"/>
          <w:b/>
          <w:u w:val="single"/>
        </w:rPr>
        <w:t xml:space="preserve"> </w:t>
      </w:r>
      <w:r>
        <w:rPr>
          <w:rFonts w:ascii="Arial" w:hAnsi="Arial" w:cs="Arial"/>
          <w:b/>
          <w:u w:val="single"/>
        </w:rPr>
        <w:t>Add/Modify User</w:t>
      </w:r>
      <w:r w:rsidRPr="00F903F5">
        <w:rPr>
          <w:rFonts w:ascii="Arial" w:hAnsi="Arial" w:cs="Arial"/>
          <w:b/>
          <w:u w:val="single"/>
        </w:rPr>
        <w:t xml:space="preserve"> </w:t>
      </w:r>
      <w:r>
        <w:rPr>
          <w:rFonts w:ascii="Arial" w:hAnsi="Arial" w:cs="Arial"/>
          <w:b/>
          <w:u w:val="single"/>
        </w:rPr>
        <w:t xml:space="preserve">Information </w:t>
      </w:r>
      <w:r w:rsidRPr="00366103">
        <w:rPr>
          <w:rFonts w:ascii="Arial" w:hAnsi="Arial" w:cs="Arial"/>
          <w:b/>
          <w:color w:val="FF0000"/>
          <w:u w:val="single"/>
        </w:rPr>
        <w:t>(1)</w:t>
      </w:r>
    </w:p>
    <w:p w14:paraId="6F60E6B1" w14:textId="5700332C" w:rsidR="00CB6807" w:rsidRPr="003C7EAA" w:rsidRDefault="00CB6807" w:rsidP="00CB6807">
      <w:pPr>
        <w:pStyle w:val="BodyText"/>
        <w:ind w:left="720"/>
        <w:rPr>
          <w:rFonts w:ascii="Arial" w:hAnsi="Arial" w:cs="Arial"/>
        </w:rPr>
      </w:pPr>
      <w:r w:rsidRPr="003C7EAA">
        <w:rPr>
          <w:rFonts w:ascii="Arial" w:hAnsi="Arial" w:cs="Arial"/>
        </w:rPr>
        <w:t xml:space="preserve">A capability must be provided to </w:t>
      </w:r>
      <w:r>
        <w:rPr>
          <w:rFonts w:ascii="Arial" w:hAnsi="Arial" w:cs="Arial"/>
        </w:rPr>
        <w:t xml:space="preserve">add, or </w:t>
      </w:r>
      <w:r w:rsidRPr="003C7EAA">
        <w:rPr>
          <w:rFonts w:ascii="Arial" w:hAnsi="Arial" w:cs="Arial"/>
        </w:rPr>
        <w:t xml:space="preserve">edit </w:t>
      </w:r>
      <w:r>
        <w:rPr>
          <w:rFonts w:ascii="Arial" w:hAnsi="Arial" w:cs="Arial"/>
        </w:rPr>
        <w:t>authorized users</w:t>
      </w:r>
      <w:r w:rsidRPr="003C7EAA">
        <w:rPr>
          <w:rFonts w:ascii="Arial" w:hAnsi="Arial" w:cs="Arial"/>
        </w:rPr>
        <w:t>.</w:t>
      </w:r>
    </w:p>
    <w:p w14:paraId="737F0464" w14:textId="21D4A046" w:rsidR="00CB6807" w:rsidRPr="003C7EAA" w:rsidRDefault="00CB6807" w:rsidP="00CB6807">
      <w:pPr>
        <w:pStyle w:val="BodyText"/>
        <w:ind w:left="720"/>
        <w:rPr>
          <w:rFonts w:ascii="Arial" w:hAnsi="Arial" w:cs="Arial"/>
        </w:rPr>
      </w:pPr>
      <w:r w:rsidRPr="003C7EAA">
        <w:rPr>
          <w:rFonts w:ascii="Arial" w:hAnsi="Arial" w:cs="Arial"/>
        </w:rPr>
        <w:t>SR</w:t>
      </w:r>
      <w:r>
        <w:rPr>
          <w:rFonts w:ascii="Arial" w:hAnsi="Arial" w:cs="Arial"/>
        </w:rPr>
        <w:t>22</w:t>
      </w:r>
      <w:r w:rsidRPr="003C7EAA">
        <w:rPr>
          <w:rFonts w:ascii="Arial" w:hAnsi="Arial" w:cs="Arial"/>
        </w:rPr>
        <w:t xml:space="preserve">.1 – The Custodian must enter his/her Z number </w:t>
      </w:r>
      <w:r>
        <w:rPr>
          <w:rFonts w:ascii="Arial" w:hAnsi="Arial" w:cs="Arial"/>
        </w:rPr>
        <w:t xml:space="preserve">using the barcode scanner </w:t>
      </w:r>
      <w:r w:rsidRPr="003C7EAA">
        <w:rPr>
          <w:rFonts w:ascii="Arial" w:hAnsi="Arial" w:cs="Arial"/>
        </w:rPr>
        <w:t xml:space="preserve">and </w:t>
      </w:r>
      <w:r>
        <w:rPr>
          <w:rFonts w:ascii="Arial" w:hAnsi="Arial" w:cs="Arial"/>
        </w:rPr>
        <w:t xml:space="preserve">must </w:t>
      </w:r>
      <w:r w:rsidRPr="003C7EAA">
        <w:rPr>
          <w:rFonts w:ascii="Arial" w:hAnsi="Arial" w:cs="Arial"/>
        </w:rPr>
        <w:t xml:space="preserve">be an authorized </w:t>
      </w:r>
      <w:r>
        <w:rPr>
          <w:rFonts w:ascii="Arial" w:hAnsi="Arial" w:cs="Arial"/>
        </w:rPr>
        <w:t xml:space="preserve">Nuclear Material </w:t>
      </w:r>
      <w:r w:rsidRPr="003C7EAA">
        <w:rPr>
          <w:rFonts w:ascii="Arial" w:hAnsi="Arial" w:cs="Arial"/>
        </w:rPr>
        <w:t>Custodian.</w:t>
      </w:r>
    </w:p>
    <w:p w14:paraId="6AD871E0" w14:textId="3463DB2D" w:rsidR="00CB6807" w:rsidRPr="003C7EAA" w:rsidRDefault="00CB6807" w:rsidP="00CB6807">
      <w:pPr>
        <w:pStyle w:val="BodyText"/>
        <w:ind w:left="720"/>
        <w:rPr>
          <w:rFonts w:ascii="Arial" w:hAnsi="Arial" w:cs="Arial"/>
        </w:rPr>
      </w:pPr>
      <w:r>
        <w:rPr>
          <w:rFonts w:ascii="Arial" w:hAnsi="Arial" w:cs="Arial"/>
        </w:rPr>
        <w:t>SR22</w:t>
      </w:r>
      <w:r w:rsidRPr="003C7EAA">
        <w:rPr>
          <w:rFonts w:ascii="Arial" w:hAnsi="Arial" w:cs="Arial"/>
        </w:rPr>
        <w:t xml:space="preserve">.2 – The Custodian must be </w:t>
      </w:r>
      <w:r>
        <w:rPr>
          <w:rFonts w:ascii="Arial" w:hAnsi="Arial" w:cs="Arial"/>
        </w:rPr>
        <w:t>given the option to add or edit a user record.</w:t>
      </w:r>
    </w:p>
    <w:p w14:paraId="12B46BFF" w14:textId="03F265BF" w:rsidR="00CB6807" w:rsidRDefault="00CB6807" w:rsidP="00CB6807">
      <w:pPr>
        <w:pStyle w:val="BodyText"/>
        <w:ind w:left="720"/>
        <w:rPr>
          <w:rFonts w:ascii="Arial" w:hAnsi="Arial" w:cs="Arial"/>
        </w:rPr>
      </w:pPr>
      <w:r>
        <w:rPr>
          <w:rFonts w:ascii="Arial" w:hAnsi="Arial" w:cs="Arial"/>
        </w:rPr>
        <w:t>SR22.</w:t>
      </w:r>
      <w:r w:rsidRPr="003C7EAA">
        <w:rPr>
          <w:rFonts w:ascii="Arial" w:hAnsi="Arial" w:cs="Arial"/>
        </w:rPr>
        <w:t xml:space="preserve">3 – The Custodian must </w:t>
      </w:r>
      <w:r>
        <w:rPr>
          <w:rFonts w:ascii="Arial" w:hAnsi="Arial" w:cs="Arial"/>
        </w:rPr>
        <w:t>enter the data using the touchscreen and barcode scanner.  This includes bar code, name, email, group and user roles.</w:t>
      </w:r>
    </w:p>
    <w:p w14:paraId="624632C7" w14:textId="77777777" w:rsidR="003B4C19" w:rsidRPr="00F10CBB" w:rsidRDefault="00AF7FA6" w:rsidP="00B1087B">
      <w:pPr>
        <w:pStyle w:val="Heading3"/>
        <w:numPr>
          <w:ilvl w:val="2"/>
          <w:numId w:val="0"/>
        </w:numPr>
        <w:tabs>
          <w:tab w:val="num" w:pos="900"/>
        </w:tabs>
        <w:spacing w:after="0"/>
        <w:rPr>
          <w:szCs w:val="24"/>
        </w:rPr>
      </w:pPr>
      <w:bookmarkStart w:id="369" w:name="_Toc132079646"/>
      <w:bookmarkStart w:id="370" w:name="_Toc443464542"/>
      <w:r w:rsidRPr="00F10CBB">
        <w:rPr>
          <w:szCs w:val="24"/>
        </w:rPr>
        <w:t>3.3</w:t>
      </w:r>
      <w:r w:rsidR="003B4C19" w:rsidRPr="00F10CBB">
        <w:rPr>
          <w:szCs w:val="24"/>
        </w:rPr>
        <w:tab/>
        <w:t>Performance Requirements</w:t>
      </w:r>
      <w:bookmarkEnd w:id="369"/>
      <w:bookmarkEnd w:id="370"/>
    </w:p>
    <w:p w14:paraId="624632C8" w14:textId="77777777" w:rsidR="00012F2E" w:rsidRPr="003C7EAA" w:rsidRDefault="00012F2E" w:rsidP="382A88AF">
      <w:pPr>
        <w:rPr>
          <w:rFonts w:ascii="Arial" w:hAnsi="Arial" w:cs="Arial"/>
          <w:b/>
          <w:bCs/>
          <w:i/>
          <w:iCs/>
        </w:rPr>
      </w:pPr>
    </w:p>
    <w:p w14:paraId="624632C9" w14:textId="56F19562" w:rsidR="002866AC" w:rsidRPr="003C7EAA" w:rsidRDefault="00ED190B" w:rsidP="382A88AF">
      <w:pPr>
        <w:ind w:left="720"/>
        <w:rPr>
          <w:rFonts w:ascii="Arial" w:hAnsi="Arial" w:cs="Arial"/>
          <w:b/>
          <w:u w:val="single"/>
        </w:rPr>
      </w:pPr>
      <w:r w:rsidRPr="003C7EAA">
        <w:rPr>
          <w:rFonts w:ascii="Arial" w:hAnsi="Arial" w:cs="Arial"/>
          <w:b/>
          <w:u w:val="single"/>
        </w:rPr>
        <w:t xml:space="preserve">SR </w:t>
      </w:r>
      <w:r w:rsidR="00EB581B" w:rsidRPr="003C7EAA">
        <w:rPr>
          <w:rFonts w:ascii="Arial" w:hAnsi="Arial" w:cs="Arial"/>
          <w:b/>
          <w:u w:val="single"/>
        </w:rPr>
        <w:t>2</w:t>
      </w:r>
      <w:r w:rsidR="00CB6807">
        <w:rPr>
          <w:rFonts w:ascii="Arial" w:hAnsi="Arial" w:cs="Arial"/>
          <w:b/>
          <w:u w:val="single"/>
        </w:rPr>
        <w:t>3</w:t>
      </w:r>
      <w:r w:rsidR="00EB581B" w:rsidRPr="003C7EAA">
        <w:rPr>
          <w:rFonts w:ascii="Arial" w:hAnsi="Arial" w:cs="Arial"/>
          <w:b/>
          <w:u w:val="single"/>
        </w:rPr>
        <w:t xml:space="preserve"> </w:t>
      </w:r>
      <w:r w:rsidR="002866AC" w:rsidRPr="003C7EAA">
        <w:rPr>
          <w:rFonts w:ascii="Arial" w:hAnsi="Arial" w:cs="Arial"/>
          <w:b/>
          <w:u w:val="single"/>
        </w:rPr>
        <w:t>–</w:t>
      </w:r>
      <w:r w:rsidR="00207546" w:rsidRPr="003C7EAA">
        <w:rPr>
          <w:rFonts w:ascii="Arial" w:hAnsi="Arial" w:cs="Arial"/>
          <w:b/>
          <w:u w:val="single"/>
        </w:rPr>
        <w:t xml:space="preserve"> </w:t>
      </w:r>
      <w:r w:rsidR="00EB581B">
        <w:rPr>
          <w:rFonts w:ascii="Arial" w:hAnsi="Arial" w:cs="Arial"/>
          <w:b/>
          <w:u w:val="single"/>
        </w:rPr>
        <w:t xml:space="preserve">Procedure in case of network outage </w:t>
      </w:r>
      <w:r w:rsidR="00EB581B" w:rsidRPr="00366103">
        <w:rPr>
          <w:rFonts w:ascii="Arial" w:hAnsi="Arial" w:cs="Arial"/>
          <w:b/>
          <w:color w:val="FF0000"/>
          <w:u w:val="single"/>
        </w:rPr>
        <w:t>(1)</w:t>
      </w:r>
    </w:p>
    <w:p w14:paraId="116C0505" w14:textId="0CFCA8F2" w:rsidR="001B3BC8" w:rsidRDefault="0025659D" w:rsidP="001B3BC8">
      <w:pPr>
        <w:tabs>
          <w:tab w:val="left" w:pos="3300"/>
        </w:tabs>
        <w:ind w:left="720"/>
        <w:rPr>
          <w:rFonts w:ascii="Arial" w:hAnsi="Arial" w:cs="Arial"/>
          <w:bCs/>
          <w:iCs/>
        </w:rPr>
      </w:pPr>
      <w:r>
        <w:rPr>
          <w:rFonts w:ascii="Arial" w:hAnsi="Arial" w:cs="Arial"/>
          <w:bCs/>
          <w:iCs/>
        </w:rPr>
        <w:t>SR 2</w:t>
      </w:r>
      <w:r w:rsidR="00CB6807">
        <w:rPr>
          <w:rFonts w:ascii="Arial" w:hAnsi="Arial" w:cs="Arial"/>
          <w:bCs/>
          <w:iCs/>
        </w:rPr>
        <w:t>3</w:t>
      </w:r>
      <w:r w:rsidR="002105B1">
        <w:rPr>
          <w:rFonts w:ascii="Arial" w:hAnsi="Arial" w:cs="Arial"/>
          <w:bCs/>
          <w:iCs/>
        </w:rPr>
        <w:t xml:space="preserve">.1 </w:t>
      </w:r>
      <w:r w:rsidR="00EB581B">
        <w:rPr>
          <w:rFonts w:ascii="Arial" w:hAnsi="Arial" w:cs="Arial"/>
          <w:bCs/>
          <w:iCs/>
        </w:rPr>
        <w:t xml:space="preserve">If the yellow network is down, the case must be handled when the central source database is not available.  The </w:t>
      </w:r>
      <w:r w:rsidR="0065709A" w:rsidRPr="001B3BC8">
        <w:rPr>
          <w:rFonts w:ascii="Arial" w:hAnsi="Arial" w:cs="Arial"/>
          <w:b/>
          <w:bCs/>
          <w:i/>
          <w:iCs/>
        </w:rPr>
        <w:t>Source Tracker</w:t>
      </w:r>
      <w:r w:rsidR="0065709A">
        <w:rPr>
          <w:rFonts w:ascii="Arial" w:hAnsi="Arial" w:cs="Arial"/>
          <w:bCs/>
          <w:iCs/>
        </w:rPr>
        <w:t xml:space="preserve"> software will disallow all source </w:t>
      </w:r>
      <w:r w:rsidR="00910883" w:rsidRPr="006B6CAF">
        <w:rPr>
          <w:rFonts w:ascii="Arial" w:hAnsi="Arial" w:cs="Arial"/>
          <w:bCs/>
          <w:iCs/>
        </w:rPr>
        <w:t>transactions</w:t>
      </w:r>
      <w:r w:rsidR="0065709A" w:rsidRPr="006B6CAF">
        <w:rPr>
          <w:rFonts w:ascii="Arial" w:hAnsi="Arial" w:cs="Arial"/>
          <w:bCs/>
          <w:iCs/>
        </w:rPr>
        <w:t xml:space="preserve"> during a network outage.</w:t>
      </w:r>
      <w:r w:rsidR="00910883" w:rsidRPr="006B6CAF">
        <w:rPr>
          <w:rFonts w:ascii="Arial" w:hAnsi="Arial" w:cs="Arial"/>
          <w:bCs/>
          <w:iCs/>
        </w:rPr>
        <w:t xml:space="preserve"> Manual </w:t>
      </w:r>
      <w:r w:rsidR="006B6CAF" w:rsidRPr="006B6CAF">
        <w:rPr>
          <w:rFonts w:ascii="Arial" w:hAnsi="Arial" w:cs="Arial"/>
          <w:bCs/>
          <w:iCs/>
        </w:rPr>
        <w:t xml:space="preserve">procedures </w:t>
      </w:r>
      <w:r w:rsidR="00910883" w:rsidRPr="006B6CAF">
        <w:rPr>
          <w:rFonts w:ascii="Arial" w:hAnsi="Arial" w:cs="Arial"/>
          <w:bCs/>
          <w:iCs/>
        </w:rPr>
        <w:t xml:space="preserve">may </w:t>
      </w:r>
      <w:r w:rsidR="006B6CAF" w:rsidRPr="006B6CAF">
        <w:rPr>
          <w:rFonts w:ascii="Arial" w:hAnsi="Arial" w:cs="Arial"/>
          <w:bCs/>
          <w:iCs/>
        </w:rPr>
        <w:t xml:space="preserve">override </w:t>
      </w:r>
      <w:r w:rsidR="001B3BC8" w:rsidRPr="001B3BC8">
        <w:rPr>
          <w:rFonts w:ascii="Arial" w:hAnsi="Arial" w:cs="Arial"/>
          <w:b/>
          <w:bCs/>
          <w:i/>
          <w:iCs/>
        </w:rPr>
        <w:t>Source T</w:t>
      </w:r>
      <w:r w:rsidR="006B6CAF" w:rsidRPr="001B3BC8">
        <w:rPr>
          <w:rFonts w:ascii="Arial" w:hAnsi="Arial" w:cs="Arial"/>
          <w:b/>
          <w:bCs/>
          <w:i/>
          <w:iCs/>
        </w:rPr>
        <w:t>racker</w:t>
      </w:r>
      <w:r w:rsidR="006B6CAF" w:rsidRPr="006B6CAF">
        <w:rPr>
          <w:rFonts w:ascii="Arial" w:hAnsi="Arial" w:cs="Arial"/>
          <w:bCs/>
          <w:iCs/>
        </w:rPr>
        <w:t xml:space="preserve"> control </w:t>
      </w:r>
      <w:r w:rsidR="00910883" w:rsidRPr="006B6CAF">
        <w:rPr>
          <w:rFonts w:ascii="Arial" w:hAnsi="Arial" w:cs="Arial"/>
          <w:bCs/>
          <w:iCs/>
        </w:rPr>
        <w:t>if outage is longer, see Custodian Manual.</w:t>
      </w:r>
      <w:bookmarkStart w:id="371" w:name="_Toc132079647"/>
    </w:p>
    <w:p w14:paraId="624632DF" w14:textId="7809591E" w:rsidR="00BC686B" w:rsidRDefault="003B4C19" w:rsidP="001B3BC8">
      <w:pPr>
        <w:tabs>
          <w:tab w:val="left" w:pos="3300"/>
        </w:tabs>
        <w:ind w:left="720"/>
      </w:pPr>
      <w:r w:rsidRPr="003C7EAA">
        <w:tab/>
      </w:r>
      <w:bookmarkStart w:id="372" w:name="_Toc132079648"/>
      <w:bookmarkEnd w:id="371"/>
    </w:p>
    <w:p w14:paraId="624632E0" w14:textId="010C055C" w:rsidR="003B4C19" w:rsidRPr="001B3BC8" w:rsidRDefault="00AF7FA6" w:rsidP="382A88AF">
      <w:pPr>
        <w:pStyle w:val="Heading3"/>
        <w:numPr>
          <w:ilvl w:val="2"/>
          <w:numId w:val="0"/>
        </w:numPr>
        <w:tabs>
          <w:tab w:val="num" w:pos="900"/>
        </w:tabs>
        <w:spacing w:after="0"/>
        <w:rPr>
          <w:szCs w:val="24"/>
        </w:rPr>
      </w:pPr>
      <w:bookmarkStart w:id="373" w:name="_Toc443464543"/>
      <w:r w:rsidRPr="003C7EAA">
        <w:rPr>
          <w:szCs w:val="24"/>
        </w:rPr>
        <w:t>3.</w:t>
      </w:r>
      <w:r w:rsidR="001B3BC8">
        <w:rPr>
          <w:szCs w:val="24"/>
        </w:rPr>
        <w:t>4</w:t>
      </w:r>
      <w:r w:rsidR="003B4C19" w:rsidRPr="001B3BC8">
        <w:rPr>
          <w:szCs w:val="24"/>
        </w:rPr>
        <w:tab/>
        <w:t>System and Communication Requirements</w:t>
      </w:r>
      <w:bookmarkEnd w:id="372"/>
      <w:bookmarkEnd w:id="373"/>
    </w:p>
    <w:p w14:paraId="624632E1" w14:textId="77777777" w:rsidR="00C234F9" w:rsidRDefault="00C234F9" w:rsidP="382A88AF">
      <w:pPr>
        <w:rPr>
          <w:rFonts w:ascii="Arial" w:hAnsi="Arial" w:cs="Arial"/>
        </w:rPr>
      </w:pPr>
    </w:p>
    <w:p w14:paraId="453654CB" w14:textId="53EA054F" w:rsidR="001B3BC8" w:rsidRDefault="00160BAA" w:rsidP="382A88AF">
      <w:pPr>
        <w:ind w:left="714"/>
        <w:rPr>
          <w:rFonts w:ascii="Arial" w:eastAsia="Arial" w:hAnsi="Arial" w:cs="Arial"/>
          <w:b/>
          <w:bCs/>
          <w:u w:val="single"/>
        </w:rPr>
      </w:pPr>
      <w:r>
        <w:rPr>
          <w:rFonts w:ascii="Arial" w:eastAsia="Arial" w:hAnsi="Arial" w:cs="Arial"/>
          <w:b/>
          <w:bCs/>
          <w:u w:val="single"/>
        </w:rPr>
        <w:t>SR2</w:t>
      </w:r>
      <w:r w:rsidR="00CB6807">
        <w:rPr>
          <w:rFonts w:ascii="Arial" w:eastAsia="Arial" w:hAnsi="Arial" w:cs="Arial"/>
          <w:b/>
          <w:bCs/>
          <w:u w:val="single"/>
        </w:rPr>
        <w:t>4</w:t>
      </w:r>
      <w:r w:rsidR="06F10739" w:rsidRPr="382A88AF">
        <w:rPr>
          <w:rFonts w:ascii="Arial" w:eastAsia="Arial" w:hAnsi="Arial" w:cs="Arial"/>
          <w:b/>
          <w:bCs/>
          <w:u w:val="single"/>
        </w:rPr>
        <w:t xml:space="preserve"> –Email notification Requirements</w:t>
      </w:r>
      <w:bookmarkStart w:id="374" w:name="_Toc132079649"/>
    </w:p>
    <w:p w14:paraId="624632E3" w14:textId="29F23219" w:rsidR="006C4C43" w:rsidRPr="006C07AF" w:rsidRDefault="009C41D9" w:rsidP="00574876">
      <w:pPr>
        <w:ind w:left="714"/>
        <w:rPr>
          <w:rFonts w:ascii="Arial" w:hAnsi="Arial" w:cs="Arial"/>
        </w:rPr>
      </w:pPr>
      <w:r>
        <w:rPr>
          <w:rFonts w:ascii="Arial" w:eastAsia="Arial" w:hAnsi="Arial" w:cs="Arial"/>
          <w:b/>
          <w:bCs/>
          <w:u w:val="single"/>
        </w:rPr>
        <w:br/>
      </w:r>
      <w:r w:rsidR="06F10739" w:rsidRPr="001B3BC8">
        <w:rPr>
          <w:rFonts w:ascii="Arial" w:hAnsi="Arial" w:cs="Arial"/>
          <w:b/>
          <w:i/>
        </w:rPr>
        <w:t>Source Tracker</w:t>
      </w:r>
      <w:r w:rsidR="06F10739">
        <w:rPr>
          <w:rFonts w:ascii="Arial" w:hAnsi="Arial" w:cs="Arial"/>
        </w:rPr>
        <w:t xml:space="preserve"> must send emails as required by the software.  Reports, alerts and inventory information must be sent by the program.  The program must allow custodians’ and system administrators’ email addresses to be accessed for the following alerts:</w:t>
      </w:r>
    </w:p>
    <w:p w14:paraId="624632E4" w14:textId="53DA86C8" w:rsidR="006C4C43" w:rsidRPr="006C07AF" w:rsidRDefault="00160BAA" w:rsidP="001B3BC8">
      <w:pPr>
        <w:ind w:left="714"/>
        <w:rPr>
          <w:rFonts w:ascii="Arial" w:hAnsi="Arial" w:cs="Arial"/>
        </w:rPr>
      </w:pPr>
      <w:r>
        <w:rPr>
          <w:rFonts w:ascii="Arial" w:hAnsi="Arial" w:cs="Arial"/>
        </w:rPr>
        <w:t>SR 2</w:t>
      </w:r>
      <w:r w:rsidR="00CB6807">
        <w:rPr>
          <w:rFonts w:ascii="Arial" w:hAnsi="Arial" w:cs="Arial"/>
        </w:rPr>
        <w:t>4</w:t>
      </w:r>
      <w:r w:rsidR="00574876">
        <w:rPr>
          <w:rFonts w:ascii="Arial" w:hAnsi="Arial" w:cs="Arial"/>
        </w:rPr>
        <w:t>.1</w:t>
      </w:r>
      <w:r w:rsidR="009B7C5B">
        <w:rPr>
          <w:rFonts w:ascii="Arial" w:hAnsi="Arial" w:cs="Arial"/>
        </w:rPr>
        <w:t xml:space="preserve"> -- </w:t>
      </w:r>
      <w:r w:rsidR="006C4C43" w:rsidRPr="006C07AF">
        <w:rPr>
          <w:rFonts w:ascii="Arial" w:hAnsi="Arial" w:cs="Arial"/>
        </w:rPr>
        <w:t xml:space="preserve">Notification </w:t>
      </w:r>
      <w:r w:rsidR="0018386F">
        <w:rPr>
          <w:rFonts w:ascii="Arial" w:hAnsi="Arial" w:cs="Arial"/>
        </w:rPr>
        <w:t>for MASS transactions</w:t>
      </w:r>
      <w:r w:rsidR="006C4C43" w:rsidRPr="006C07AF">
        <w:rPr>
          <w:rFonts w:ascii="Arial" w:hAnsi="Arial" w:cs="Arial"/>
        </w:rPr>
        <w:t>.</w:t>
      </w:r>
    </w:p>
    <w:p w14:paraId="624632E5" w14:textId="017193C2" w:rsidR="006C4C43" w:rsidRPr="006C07AF" w:rsidRDefault="00160BAA" w:rsidP="001B3BC8">
      <w:pPr>
        <w:ind w:left="714"/>
        <w:rPr>
          <w:rFonts w:ascii="Arial" w:hAnsi="Arial" w:cs="Arial"/>
        </w:rPr>
      </w:pPr>
      <w:r>
        <w:rPr>
          <w:rFonts w:ascii="Arial" w:hAnsi="Arial" w:cs="Arial"/>
        </w:rPr>
        <w:t>SR 2</w:t>
      </w:r>
      <w:r w:rsidR="00CB6807">
        <w:rPr>
          <w:rFonts w:ascii="Arial" w:hAnsi="Arial" w:cs="Arial"/>
        </w:rPr>
        <w:t>4</w:t>
      </w:r>
      <w:r w:rsidR="00574876">
        <w:rPr>
          <w:rFonts w:ascii="Arial" w:hAnsi="Arial" w:cs="Arial"/>
        </w:rPr>
        <w:t>.2</w:t>
      </w:r>
      <w:r w:rsidR="009B7C5B">
        <w:rPr>
          <w:rFonts w:ascii="Arial" w:hAnsi="Arial" w:cs="Arial"/>
        </w:rPr>
        <w:t xml:space="preserve"> -- </w:t>
      </w:r>
      <w:r w:rsidR="006C4C43" w:rsidRPr="006C07AF">
        <w:rPr>
          <w:rFonts w:ascii="Arial" w:hAnsi="Arial" w:cs="Arial"/>
        </w:rPr>
        <w:t xml:space="preserve">Notification if </w:t>
      </w:r>
      <w:r w:rsidR="0018386F">
        <w:rPr>
          <w:rFonts w:ascii="Arial" w:hAnsi="Arial" w:cs="Arial"/>
        </w:rPr>
        <w:t>MAR</w:t>
      </w:r>
      <w:r w:rsidR="0018386F" w:rsidRPr="006C07AF">
        <w:rPr>
          <w:rFonts w:ascii="Arial" w:hAnsi="Arial" w:cs="Arial"/>
        </w:rPr>
        <w:t xml:space="preserve"> </w:t>
      </w:r>
      <w:r w:rsidR="006C4C43" w:rsidRPr="006C07AF">
        <w:rPr>
          <w:rFonts w:ascii="Arial" w:hAnsi="Arial" w:cs="Arial"/>
        </w:rPr>
        <w:t>&gt; 80%.</w:t>
      </w:r>
    </w:p>
    <w:p w14:paraId="624632E6" w14:textId="7D3E1892" w:rsidR="006C4C43" w:rsidRPr="006C07AF" w:rsidRDefault="00160BAA" w:rsidP="001B3BC8">
      <w:pPr>
        <w:ind w:left="714"/>
        <w:rPr>
          <w:rFonts w:ascii="Arial" w:hAnsi="Arial" w:cs="Arial"/>
        </w:rPr>
      </w:pPr>
      <w:r>
        <w:rPr>
          <w:rFonts w:ascii="Arial" w:hAnsi="Arial" w:cs="Arial"/>
        </w:rPr>
        <w:t>SR 2</w:t>
      </w:r>
      <w:r w:rsidR="00CB6807">
        <w:rPr>
          <w:rFonts w:ascii="Arial" w:hAnsi="Arial" w:cs="Arial"/>
        </w:rPr>
        <w:t>4</w:t>
      </w:r>
      <w:r w:rsidR="00574876">
        <w:rPr>
          <w:rFonts w:ascii="Arial" w:hAnsi="Arial" w:cs="Arial"/>
        </w:rPr>
        <w:t>.3</w:t>
      </w:r>
      <w:r w:rsidR="009B7C5B">
        <w:rPr>
          <w:rFonts w:ascii="Arial" w:hAnsi="Arial" w:cs="Arial"/>
        </w:rPr>
        <w:t xml:space="preserve"> -- </w:t>
      </w:r>
      <w:r w:rsidR="006C4C43" w:rsidRPr="006C07AF">
        <w:rPr>
          <w:rFonts w:ascii="Arial" w:hAnsi="Arial" w:cs="Arial"/>
        </w:rPr>
        <w:t>Reports that are emailed shall be in comma separated variable format for easy import to Microsoft Excel</w:t>
      </w:r>
      <w:r w:rsidR="009C41D9">
        <w:rPr>
          <w:rFonts w:ascii="Arial" w:hAnsi="Arial" w:cs="Arial"/>
        </w:rPr>
        <w:t>.</w:t>
      </w:r>
    </w:p>
    <w:p w14:paraId="624632E7" w14:textId="5241817D" w:rsidR="006C4C43" w:rsidRPr="006C07AF" w:rsidRDefault="00160BAA" w:rsidP="001B3BC8">
      <w:pPr>
        <w:ind w:left="714"/>
        <w:rPr>
          <w:rFonts w:ascii="Arial" w:hAnsi="Arial" w:cs="Arial"/>
        </w:rPr>
      </w:pPr>
      <w:r>
        <w:rPr>
          <w:rFonts w:ascii="Arial" w:hAnsi="Arial" w:cs="Arial"/>
        </w:rPr>
        <w:t>SR 2</w:t>
      </w:r>
      <w:r w:rsidR="00CB6807">
        <w:rPr>
          <w:rFonts w:ascii="Arial" w:hAnsi="Arial" w:cs="Arial"/>
        </w:rPr>
        <w:t>4</w:t>
      </w:r>
      <w:r w:rsidR="00574876">
        <w:rPr>
          <w:rFonts w:ascii="Arial" w:hAnsi="Arial" w:cs="Arial"/>
        </w:rPr>
        <w:t>.4</w:t>
      </w:r>
      <w:r w:rsidR="009B7C5B">
        <w:rPr>
          <w:rFonts w:ascii="Arial" w:hAnsi="Arial" w:cs="Arial"/>
        </w:rPr>
        <w:t xml:space="preserve"> </w:t>
      </w:r>
      <w:r w:rsidR="000030FB">
        <w:rPr>
          <w:rFonts w:ascii="Arial" w:hAnsi="Arial" w:cs="Arial"/>
        </w:rPr>
        <w:t>–</w:t>
      </w:r>
      <w:r w:rsidR="009B7C5B">
        <w:rPr>
          <w:rFonts w:ascii="Arial" w:hAnsi="Arial" w:cs="Arial"/>
        </w:rPr>
        <w:t xml:space="preserve"> </w:t>
      </w:r>
      <w:r w:rsidR="000030FB">
        <w:rPr>
          <w:rFonts w:ascii="Arial" w:hAnsi="Arial" w:cs="Arial"/>
        </w:rPr>
        <w:t>When adding sources to the database</w:t>
      </w:r>
      <w:r w:rsidR="006C4C43" w:rsidRPr="006C07AF">
        <w:rPr>
          <w:rFonts w:ascii="Arial" w:hAnsi="Arial" w:cs="Arial"/>
        </w:rPr>
        <w:t>, notif</w:t>
      </w:r>
      <w:r w:rsidR="00574876">
        <w:rPr>
          <w:rFonts w:ascii="Arial" w:hAnsi="Arial" w:cs="Arial"/>
        </w:rPr>
        <w:t xml:space="preserve">ications and approvals shall go </w:t>
      </w:r>
      <w:r w:rsidR="006C4C43" w:rsidRPr="006C07AF">
        <w:rPr>
          <w:rFonts w:ascii="Arial" w:hAnsi="Arial" w:cs="Arial"/>
        </w:rPr>
        <w:t>to all custodians other than the initiating custodian.</w:t>
      </w:r>
    </w:p>
    <w:p w14:paraId="624632E8" w14:textId="361185BB" w:rsidR="006C4C43" w:rsidRPr="006C07AF" w:rsidRDefault="00160BAA" w:rsidP="001B3BC8">
      <w:pPr>
        <w:ind w:left="714"/>
        <w:rPr>
          <w:rFonts w:ascii="Arial" w:hAnsi="Arial" w:cs="Arial"/>
        </w:rPr>
      </w:pPr>
      <w:r>
        <w:rPr>
          <w:rFonts w:ascii="Arial" w:hAnsi="Arial" w:cs="Arial"/>
        </w:rPr>
        <w:t>SR 2</w:t>
      </w:r>
      <w:r w:rsidR="00CB6807">
        <w:rPr>
          <w:rFonts w:ascii="Arial" w:hAnsi="Arial" w:cs="Arial"/>
        </w:rPr>
        <w:t>4</w:t>
      </w:r>
      <w:r w:rsidR="00574876">
        <w:rPr>
          <w:rFonts w:ascii="Arial" w:hAnsi="Arial" w:cs="Arial"/>
        </w:rPr>
        <w:t>.5</w:t>
      </w:r>
      <w:r w:rsidR="009B7C5B">
        <w:rPr>
          <w:rFonts w:ascii="Arial" w:hAnsi="Arial" w:cs="Arial"/>
        </w:rPr>
        <w:t xml:space="preserve"> -- </w:t>
      </w:r>
      <w:r w:rsidR="006C4C43" w:rsidRPr="006C07AF">
        <w:rPr>
          <w:rFonts w:ascii="Arial" w:hAnsi="Arial" w:cs="Arial"/>
        </w:rPr>
        <w:t>Alerts for unauthorized actions</w:t>
      </w:r>
      <w:r w:rsidR="0018386F">
        <w:rPr>
          <w:rFonts w:ascii="Arial" w:hAnsi="Arial" w:cs="Arial"/>
        </w:rPr>
        <w:t xml:space="preserve"> (e.g. unauthorized user tries to log in)</w:t>
      </w:r>
      <w:r w:rsidR="006C4C43" w:rsidRPr="006C07AF">
        <w:rPr>
          <w:rFonts w:ascii="Arial" w:hAnsi="Arial" w:cs="Arial"/>
        </w:rPr>
        <w:t>.</w:t>
      </w:r>
    </w:p>
    <w:p w14:paraId="60A39829" w14:textId="5944314C" w:rsidR="00C015EE" w:rsidRDefault="00160BAA" w:rsidP="00C015EE">
      <w:pPr>
        <w:ind w:left="714"/>
        <w:rPr>
          <w:rFonts w:ascii="Arial" w:hAnsi="Arial" w:cs="Arial"/>
        </w:rPr>
      </w:pPr>
      <w:r>
        <w:rPr>
          <w:rFonts w:ascii="Arial" w:hAnsi="Arial" w:cs="Arial"/>
        </w:rPr>
        <w:t>SR 2</w:t>
      </w:r>
      <w:r w:rsidR="00CB6807">
        <w:rPr>
          <w:rFonts w:ascii="Arial" w:hAnsi="Arial" w:cs="Arial"/>
        </w:rPr>
        <w:t>4</w:t>
      </w:r>
      <w:r w:rsidR="00574876">
        <w:rPr>
          <w:rFonts w:ascii="Arial" w:hAnsi="Arial" w:cs="Arial"/>
        </w:rPr>
        <w:t>.6</w:t>
      </w:r>
      <w:r w:rsidR="009B7C5B">
        <w:rPr>
          <w:rFonts w:ascii="Arial" w:hAnsi="Arial" w:cs="Arial"/>
        </w:rPr>
        <w:t xml:space="preserve"> -- </w:t>
      </w:r>
      <w:r w:rsidR="006C4C43" w:rsidRPr="006C07AF">
        <w:rPr>
          <w:rFonts w:ascii="Arial" w:hAnsi="Arial" w:cs="Arial"/>
        </w:rPr>
        <w:t>Scheduled check to verify that sources are placed in permanent storage locations at close of business</w:t>
      </w:r>
      <w:r w:rsidR="00C015EE">
        <w:rPr>
          <w:rFonts w:ascii="Arial" w:hAnsi="Arial" w:cs="Arial"/>
        </w:rPr>
        <w:t>.</w:t>
      </w:r>
    </w:p>
    <w:p w14:paraId="19EF55E3" w14:textId="77777777" w:rsidR="000030FB" w:rsidRDefault="000030FB" w:rsidP="00C015EE">
      <w:pPr>
        <w:ind w:left="714"/>
        <w:rPr>
          <w:rFonts w:ascii="Arial" w:hAnsi="Arial" w:cs="Arial"/>
        </w:rPr>
      </w:pPr>
    </w:p>
    <w:p w14:paraId="624632EB" w14:textId="7CF17F43" w:rsidR="003B4C19" w:rsidRPr="00C015EE" w:rsidRDefault="00C015EE" w:rsidP="00C015EE">
      <w:pPr>
        <w:pStyle w:val="Heading3"/>
        <w:numPr>
          <w:ilvl w:val="2"/>
          <w:numId w:val="0"/>
        </w:numPr>
        <w:tabs>
          <w:tab w:val="num" w:pos="900"/>
        </w:tabs>
        <w:spacing w:after="0"/>
        <w:rPr>
          <w:szCs w:val="24"/>
        </w:rPr>
      </w:pPr>
      <w:bookmarkStart w:id="375" w:name="_Toc443464544"/>
      <w:r>
        <w:rPr>
          <w:szCs w:val="24"/>
        </w:rPr>
        <w:t xml:space="preserve">3.5 </w:t>
      </w:r>
      <w:r w:rsidR="00FD5D02">
        <w:rPr>
          <w:szCs w:val="24"/>
        </w:rPr>
        <w:tab/>
      </w:r>
      <w:r w:rsidR="003B4C19" w:rsidRPr="00C015EE">
        <w:rPr>
          <w:szCs w:val="24"/>
        </w:rPr>
        <w:t>System Security Requirements</w:t>
      </w:r>
      <w:bookmarkEnd w:id="374"/>
      <w:bookmarkEnd w:id="375"/>
    </w:p>
    <w:p w14:paraId="624632EC" w14:textId="77777777" w:rsidR="003B4C19" w:rsidRDefault="00B80C40" w:rsidP="382A88AF">
      <w:pPr>
        <w:pStyle w:val="BodyText"/>
        <w:spacing w:before="240"/>
        <w:rPr>
          <w:rFonts w:ascii="Arial" w:hAnsi="Arial" w:cs="Arial"/>
        </w:rPr>
      </w:pPr>
      <w:r w:rsidRPr="003C7EAA">
        <w:rPr>
          <w:rFonts w:ascii="Arial" w:hAnsi="Arial" w:cs="Arial"/>
        </w:rPr>
        <w:t xml:space="preserve">The software </w:t>
      </w:r>
      <w:r w:rsidR="003F3628" w:rsidRPr="003C7EAA">
        <w:rPr>
          <w:rFonts w:ascii="Arial" w:hAnsi="Arial" w:cs="Arial"/>
        </w:rPr>
        <w:t xml:space="preserve">system </w:t>
      </w:r>
      <w:r w:rsidR="001324A0" w:rsidRPr="003C7EAA">
        <w:rPr>
          <w:rFonts w:ascii="Arial" w:hAnsi="Arial" w:cs="Arial"/>
        </w:rPr>
        <w:t>runs on the yellow network and all data stored in the databases are unclassified</w:t>
      </w:r>
      <w:r w:rsidR="00A663EA" w:rsidRPr="003C7EAA">
        <w:rPr>
          <w:rFonts w:ascii="Arial" w:hAnsi="Arial" w:cs="Arial"/>
        </w:rPr>
        <w:t>.</w:t>
      </w:r>
      <w:r w:rsidR="00EB581B">
        <w:rPr>
          <w:rFonts w:ascii="Arial" w:hAnsi="Arial" w:cs="Arial"/>
        </w:rPr>
        <w:t xml:space="preserve">  Sources are held in rooms with restricted access, so physical security of the system is managed through user authorization to enter source locations.</w:t>
      </w:r>
    </w:p>
    <w:p w14:paraId="460F0227" w14:textId="28240CB3" w:rsidR="00A155D9" w:rsidRDefault="00160BAA" w:rsidP="382A88AF">
      <w:pPr>
        <w:pStyle w:val="BodyText"/>
        <w:spacing w:before="240"/>
        <w:rPr>
          <w:rFonts w:ascii="Arial" w:hAnsi="Arial" w:cs="Arial"/>
          <w:b/>
          <w:u w:val="single"/>
        </w:rPr>
      </w:pPr>
      <w:r>
        <w:rPr>
          <w:rFonts w:ascii="Arial" w:hAnsi="Arial" w:cs="Arial"/>
          <w:b/>
          <w:u w:val="single"/>
        </w:rPr>
        <w:t>SR2</w:t>
      </w:r>
      <w:r w:rsidR="00CB6807">
        <w:rPr>
          <w:rFonts w:ascii="Arial" w:hAnsi="Arial" w:cs="Arial"/>
          <w:b/>
          <w:u w:val="single"/>
        </w:rPr>
        <w:t>5</w:t>
      </w:r>
      <w:r w:rsidR="00A155D9">
        <w:rPr>
          <w:rFonts w:ascii="Arial" w:hAnsi="Arial" w:cs="Arial"/>
          <w:b/>
          <w:u w:val="single"/>
        </w:rPr>
        <w:t xml:space="preserve"> –</w:t>
      </w:r>
      <w:r w:rsidR="003503A6">
        <w:rPr>
          <w:rFonts w:ascii="Arial" w:hAnsi="Arial" w:cs="Arial"/>
          <w:b/>
          <w:u w:val="single"/>
        </w:rPr>
        <w:t xml:space="preserve"> Limit Operations</w:t>
      </w:r>
      <w:r w:rsidR="00A155D9">
        <w:rPr>
          <w:rFonts w:ascii="Arial" w:hAnsi="Arial" w:cs="Arial"/>
          <w:b/>
          <w:u w:val="single"/>
        </w:rPr>
        <w:t xml:space="preserve"> and Disallow User from </w:t>
      </w:r>
      <w:r w:rsidR="00046F23">
        <w:rPr>
          <w:rFonts w:ascii="Arial" w:hAnsi="Arial" w:cs="Arial"/>
          <w:b/>
          <w:u w:val="single"/>
        </w:rPr>
        <w:t>Exiting</w:t>
      </w:r>
      <w:r w:rsidR="00A155D9">
        <w:rPr>
          <w:rFonts w:ascii="Arial" w:hAnsi="Arial" w:cs="Arial"/>
          <w:b/>
          <w:u w:val="single"/>
        </w:rPr>
        <w:t xml:space="preserve"> </w:t>
      </w:r>
      <w:r w:rsidR="00A155D9" w:rsidRPr="001B3BC8">
        <w:rPr>
          <w:rFonts w:ascii="Arial" w:hAnsi="Arial" w:cs="Arial"/>
          <w:b/>
          <w:i/>
          <w:u w:val="single"/>
        </w:rPr>
        <w:t>Source Tracker</w:t>
      </w:r>
    </w:p>
    <w:p w14:paraId="2F0BB01C" w14:textId="0A07EB93" w:rsidR="00A155D9" w:rsidRDefault="00160BAA" w:rsidP="006C07AF">
      <w:pPr>
        <w:pStyle w:val="BodyText"/>
        <w:spacing w:before="240"/>
        <w:ind w:left="720"/>
        <w:rPr>
          <w:rFonts w:ascii="Arial" w:hAnsi="Arial" w:cs="Arial"/>
        </w:rPr>
      </w:pPr>
      <w:r>
        <w:rPr>
          <w:rFonts w:ascii="Arial" w:hAnsi="Arial" w:cs="Arial"/>
        </w:rPr>
        <w:t>SR 2</w:t>
      </w:r>
      <w:r w:rsidR="00CB6807">
        <w:rPr>
          <w:rFonts w:ascii="Arial" w:hAnsi="Arial" w:cs="Arial"/>
        </w:rPr>
        <w:t>5</w:t>
      </w:r>
      <w:r w:rsidR="00A155D9">
        <w:rPr>
          <w:rFonts w:ascii="Arial" w:hAnsi="Arial" w:cs="Arial"/>
        </w:rPr>
        <w:t>.1</w:t>
      </w:r>
      <w:r w:rsidR="00554418">
        <w:rPr>
          <w:rFonts w:ascii="Arial" w:hAnsi="Arial" w:cs="Arial"/>
        </w:rPr>
        <w:t xml:space="preserve"> -- </w:t>
      </w:r>
      <w:r w:rsidR="00A155D9" w:rsidRPr="006C07AF">
        <w:rPr>
          <w:rFonts w:ascii="Arial" w:hAnsi="Arial" w:cs="Arial"/>
          <w:b/>
          <w:i/>
        </w:rPr>
        <w:t>Source Tracker</w:t>
      </w:r>
      <w:r w:rsidR="00A155D9">
        <w:rPr>
          <w:rFonts w:ascii="Arial" w:hAnsi="Arial" w:cs="Arial"/>
        </w:rPr>
        <w:t xml:space="preserve"> </w:t>
      </w:r>
      <w:r w:rsidR="00554418">
        <w:rPr>
          <w:rFonts w:ascii="Arial" w:hAnsi="Arial" w:cs="Arial"/>
        </w:rPr>
        <w:t>runs</w:t>
      </w:r>
      <w:r w:rsidR="00A155D9">
        <w:rPr>
          <w:rFonts w:ascii="Arial" w:hAnsi="Arial" w:cs="Arial"/>
        </w:rPr>
        <w:t xml:space="preserve"> on the yellow network and is also accessed by foreign nationals. In order to comply with cyber security requirements, users should not be allowed to access any computer operations except through the </w:t>
      </w:r>
      <w:r w:rsidR="00A155D9" w:rsidRPr="006C07AF">
        <w:rPr>
          <w:rFonts w:ascii="Arial" w:hAnsi="Arial" w:cs="Arial"/>
          <w:b/>
          <w:i/>
        </w:rPr>
        <w:t>Source Tracker</w:t>
      </w:r>
      <w:r w:rsidR="00A155D9">
        <w:rPr>
          <w:rFonts w:ascii="Arial" w:hAnsi="Arial" w:cs="Arial"/>
        </w:rPr>
        <w:t xml:space="preserve"> interface.</w:t>
      </w:r>
    </w:p>
    <w:p w14:paraId="1DDF24F9" w14:textId="6CE510E2" w:rsidR="00554418" w:rsidRPr="00554418" w:rsidRDefault="00160BAA" w:rsidP="006C07AF">
      <w:pPr>
        <w:pStyle w:val="BodyText"/>
        <w:spacing w:before="240"/>
        <w:ind w:left="720"/>
        <w:rPr>
          <w:rFonts w:ascii="Arial" w:hAnsi="Arial" w:cs="Arial"/>
        </w:rPr>
      </w:pPr>
      <w:r>
        <w:rPr>
          <w:rFonts w:ascii="Arial" w:hAnsi="Arial" w:cs="Arial"/>
        </w:rPr>
        <w:t>SR 2</w:t>
      </w:r>
      <w:r w:rsidR="00CB6807">
        <w:rPr>
          <w:rFonts w:ascii="Arial" w:hAnsi="Arial" w:cs="Arial"/>
        </w:rPr>
        <w:t>5</w:t>
      </w:r>
      <w:r w:rsidR="00554418">
        <w:rPr>
          <w:rFonts w:ascii="Arial" w:hAnsi="Arial" w:cs="Arial"/>
        </w:rPr>
        <w:t xml:space="preserve">.2 – Custodians should be able to shut down the </w:t>
      </w:r>
      <w:r w:rsidR="00554418">
        <w:rPr>
          <w:rFonts w:ascii="Arial" w:hAnsi="Arial" w:cs="Arial"/>
          <w:b/>
          <w:i/>
        </w:rPr>
        <w:t xml:space="preserve">Source Tracker </w:t>
      </w:r>
      <w:r w:rsidR="00554418">
        <w:rPr>
          <w:rFonts w:ascii="Arial" w:hAnsi="Arial" w:cs="Arial"/>
        </w:rPr>
        <w:t>executable through the Custodian menu.</w:t>
      </w:r>
    </w:p>
    <w:p w14:paraId="624632ED" w14:textId="01BB1B0C" w:rsidR="003B4C19" w:rsidRPr="003C7EAA" w:rsidRDefault="00C015EE" w:rsidP="382A88AF">
      <w:pPr>
        <w:pStyle w:val="Heading3"/>
        <w:numPr>
          <w:ilvl w:val="2"/>
          <w:numId w:val="0"/>
        </w:numPr>
        <w:tabs>
          <w:tab w:val="num" w:pos="900"/>
        </w:tabs>
        <w:spacing w:after="0"/>
      </w:pPr>
      <w:bookmarkStart w:id="376" w:name="_Toc132079650"/>
      <w:bookmarkStart w:id="377" w:name="_Toc443464545"/>
      <w:r>
        <w:rPr>
          <w:szCs w:val="24"/>
        </w:rPr>
        <w:t>3.6</w:t>
      </w:r>
      <w:r w:rsidR="003B4C19" w:rsidRPr="003C7EAA">
        <w:rPr>
          <w:szCs w:val="24"/>
        </w:rPr>
        <w:tab/>
      </w:r>
      <w:r w:rsidR="003B4C19" w:rsidRPr="003C7EAA">
        <w:t>Back-up and Recovery Requirements</w:t>
      </w:r>
      <w:bookmarkEnd w:id="376"/>
      <w:bookmarkEnd w:id="377"/>
    </w:p>
    <w:p w14:paraId="624632EE" w14:textId="77777777" w:rsidR="00E77D45" w:rsidRPr="003C7EAA" w:rsidRDefault="00EB581B" w:rsidP="382A88AF">
      <w:pPr>
        <w:pStyle w:val="BodyText"/>
        <w:spacing w:before="240"/>
        <w:rPr>
          <w:rFonts w:ascii="Arial" w:hAnsi="Arial" w:cs="Arial"/>
        </w:rPr>
      </w:pPr>
      <w:r>
        <w:rPr>
          <w:rFonts w:ascii="Arial" w:hAnsi="Arial" w:cs="Arial"/>
        </w:rPr>
        <w:t>Every six months, coinciding with required inventories</w:t>
      </w:r>
      <w:r w:rsidR="006A2B63" w:rsidRPr="003C7EAA">
        <w:rPr>
          <w:rFonts w:ascii="Arial" w:hAnsi="Arial" w:cs="Arial"/>
        </w:rPr>
        <w:t xml:space="preserve">, </w:t>
      </w:r>
      <w:r w:rsidR="00DF6239" w:rsidRPr="003C7EAA">
        <w:rPr>
          <w:rFonts w:ascii="Arial" w:hAnsi="Arial" w:cs="Arial"/>
        </w:rPr>
        <w:t xml:space="preserve">the most recent database backup will be stored </w:t>
      </w:r>
      <w:r w:rsidR="003F78BD">
        <w:rPr>
          <w:rFonts w:ascii="Arial" w:hAnsi="Arial" w:cs="Arial"/>
        </w:rPr>
        <w:t xml:space="preserve">in the </w:t>
      </w:r>
      <w:r w:rsidR="0022403B">
        <w:rPr>
          <w:rFonts w:ascii="Arial" w:hAnsi="Arial" w:cs="Arial"/>
        </w:rPr>
        <w:t>source code</w:t>
      </w:r>
      <w:r w:rsidR="003F78BD">
        <w:rPr>
          <w:rFonts w:ascii="Arial" w:hAnsi="Arial" w:cs="Arial"/>
        </w:rPr>
        <w:t xml:space="preserve"> repository</w:t>
      </w:r>
      <w:r w:rsidR="00DF6239" w:rsidRPr="003C7EAA">
        <w:rPr>
          <w:rFonts w:ascii="Arial" w:hAnsi="Arial" w:cs="Arial"/>
        </w:rPr>
        <w:t xml:space="preserve">.  </w:t>
      </w:r>
      <w:r w:rsidR="003F78BD">
        <w:rPr>
          <w:rFonts w:ascii="Arial" w:hAnsi="Arial" w:cs="Arial"/>
        </w:rPr>
        <w:t>Also, f</w:t>
      </w:r>
      <w:r w:rsidR="005E6EC1" w:rsidRPr="003C7EAA">
        <w:rPr>
          <w:rFonts w:ascii="Arial" w:hAnsi="Arial" w:cs="Arial"/>
        </w:rPr>
        <w:t>or disaster recovery purposes, a</w:t>
      </w:r>
      <w:r w:rsidR="00E77D45" w:rsidRPr="003C7EAA">
        <w:rPr>
          <w:rFonts w:ascii="Arial" w:hAnsi="Arial" w:cs="Arial"/>
        </w:rPr>
        <w:t xml:space="preserve">n official copy of </w:t>
      </w:r>
      <w:r w:rsidR="00D7512A" w:rsidRPr="003C7EAA">
        <w:rPr>
          <w:rFonts w:ascii="Arial" w:hAnsi="Arial" w:cs="Arial"/>
        </w:rPr>
        <w:t xml:space="preserve">everything needed to build a </w:t>
      </w:r>
      <w:r w:rsidR="00457A33" w:rsidRPr="003C7EAA">
        <w:rPr>
          <w:rFonts w:ascii="Arial" w:hAnsi="Arial" w:cs="Arial"/>
          <w:b/>
          <w:i/>
        </w:rPr>
        <w:t>Source Tracker</w:t>
      </w:r>
      <w:r w:rsidR="00D7512A" w:rsidRPr="003C7EAA">
        <w:rPr>
          <w:rFonts w:ascii="Arial" w:hAnsi="Arial" w:cs="Arial"/>
        </w:rPr>
        <w:t xml:space="preserve"> </w:t>
      </w:r>
      <w:r w:rsidR="007C2E98" w:rsidRPr="003C7EAA">
        <w:rPr>
          <w:rFonts w:ascii="Arial" w:hAnsi="Arial" w:cs="Arial"/>
        </w:rPr>
        <w:t xml:space="preserve">software </w:t>
      </w:r>
      <w:r w:rsidR="00D7512A" w:rsidRPr="003C7EAA">
        <w:rPr>
          <w:rFonts w:ascii="Arial" w:hAnsi="Arial" w:cs="Arial"/>
        </w:rPr>
        <w:t>system</w:t>
      </w:r>
      <w:r w:rsidR="005E6EC1" w:rsidRPr="003C7EAA">
        <w:rPr>
          <w:rFonts w:ascii="Arial" w:hAnsi="Arial" w:cs="Arial"/>
        </w:rPr>
        <w:t xml:space="preserve"> from scratch</w:t>
      </w:r>
      <w:r w:rsidR="00E77D45" w:rsidRPr="003C7EAA">
        <w:rPr>
          <w:rFonts w:ascii="Arial" w:hAnsi="Arial" w:cs="Arial"/>
        </w:rPr>
        <w:t xml:space="preserve"> will be </w:t>
      </w:r>
      <w:r w:rsidR="003F78BD" w:rsidRPr="003C7EAA">
        <w:rPr>
          <w:rFonts w:ascii="Arial" w:hAnsi="Arial" w:cs="Arial"/>
        </w:rPr>
        <w:t xml:space="preserve">stored </w:t>
      </w:r>
      <w:r w:rsidR="003F78BD">
        <w:rPr>
          <w:rFonts w:ascii="Arial" w:hAnsi="Arial" w:cs="Arial"/>
        </w:rPr>
        <w:t xml:space="preserve">in the </w:t>
      </w:r>
      <w:r w:rsidR="0022403B">
        <w:rPr>
          <w:rFonts w:ascii="Arial" w:hAnsi="Arial" w:cs="Arial"/>
        </w:rPr>
        <w:t>source code</w:t>
      </w:r>
      <w:r w:rsidR="003F78BD">
        <w:rPr>
          <w:rFonts w:ascii="Arial" w:hAnsi="Arial" w:cs="Arial"/>
        </w:rPr>
        <w:t xml:space="preserve"> repository</w:t>
      </w:r>
      <w:r w:rsidR="00DF6239" w:rsidRPr="003C7EAA">
        <w:rPr>
          <w:rFonts w:ascii="Arial" w:hAnsi="Arial" w:cs="Arial"/>
        </w:rPr>
        <w:t>.</w:t>
      </w:r>
    </w:p>
    <w:p w14:paraId="624632EF" w14:textId="2A31045C" w:rsidR="003B4C19" w:rsidRPr="003C7EAA" w:rsidRDefault="00C015EE" w:rsidP="382A88AF">
      <w:pPr>
        <w:pStyle w:val="Heading3"/>
        <w:numPr>
          <w:ilvl w:val="2"/>
          <w:numId w:val="0"/>
        </w:numPr>
        <w:tabs>
          <w:tab w:val="num" w:pos="900"/>
        </w:tabs>
        <w:spacing w:after="0"/>
      </w:pPr>
      <w:bookmarkStart w:id="378" w:name="_Toc132079651"/>
      <w:bookmarkStart w:id="379" w:name="_Toc443464546"/>
      <w:r>
        <w:t>3.7</w:t>
      </w:r>
      <w:r w:rsidR="003B4C19" w:rsidRPr="003C7EAA">
        <w:tab/>
        <w:t>Support Considerations</w:t>
      </w:r>
      <w:bookmarkEnd w:id="378"/>
      <w:bookmarkEnd w:id="379"/>
    </w:p>
    <w:p w14:paraId="624632F0" w14:textId="4F8F062C" w:rsidR="00DA371A" w:rsidRPr="003C7EAA" w:rsidRDefault="00EB581B" w:rsidP="382A88AF">
      <w:pPr>
        <w:pStyle w:val="BodyText"/>
        <w:spacing w:before="240"/>
        <w:rPr>
          <w:rFonts w:ascii="Arial" w:hAnsi="Arial" w:cs="Arial"/>
        </w:rPr>
      </w:pPr>
      <w:r>
        <w:rPr>
          <w:rFonts w:ascii="Arial" w:hAnsi="Arial" w:cs="Arial"/>
        </w:rPr>
        <w:t xml:space="preserve">A system </w:t>
      </w:r>
      <w:r w:rsidR="00E02C0F">
        <w:rPr>
          <w:rFonts w:ascii="Arial" w:hAnsi="Arial" w:cs="Arial"/>
        </w:rPr>
        <w:t xml:space="preserve">administer </w:t>
      </w:r>
      <w:r>
        <w:rPr>
          <w:rFonts w:ascii="Arial" w:hAnsi="Arial" w:cs="Arial"/>
        </w:rPr>
        <w:t xml:space="preserve">must be appointed to handle any system or software failures of the </w:t>
      </w:r>
      <w:r w:rsidRPr="001B3BC8">
        <w:rPr>
          <w:rFonts w:ascii="Arial" w:hAnsi="Arial" w:cs="Arial"/>
          <w:b/>
          <w:i/>
        </w:rPr>
        <w:t>Source Tracker</w:t>
      </w:r>
      <w:r>
        <w:rPr>
          <w:rFonts w:ascii="Arial" w:hAnsi="Arial" w:cs="Arial"/>
        </w:rPr>
        <w:t xml:space="preserve"> software.  This support staff must assign a backup staff member in cases where they are on travel or vacation.</w:t>
      </w:r>
    </w:p>
    <w:p w14:paraId="624632F1" w14:textId="2FA6CB13" w:rsidR="003B4C19" w:rsidRPr="003C7EAA" w:rsidRDefault="00C015EE" w:rsidP="382A88AF">
      <w:pPr>
        <w:pStyle w:val="Heading3"/>
        <w:numPr>
          <w:ilvl w:val="2"/>
          <w:numId w:val="0"/>
        </w:numPr>
        <w:tabs>
          <w:tab w:val="num" w:pos="900"/>
        </w:tabs>
        <w:spacing w:after="0"/>
      </w:pPr>
      <w:bookmarkStart w:id="380" w:name="_Toc132079652"/>
      <w:bookmarkStart w:id="381" w:name="_Toc443464547"/>
      <w:r>
        <w:rPr>
          <w:szCs w:val="24"/>
        </w:rPr>
        <w:t>3.8</w:t>
      </w:r>
      <w:r w:rsidR="003B4C19" w:rsidRPr="003C7EAA">
        <w:tab/>
        <w:t>Hardware Requirements</w:t>
      </w:r>
      <w:bookmarkEnd w:id="380"/>
      <w:bookmarkEnd w:id="381"/>
    </w:p>
    <w:p w14:paraId="624632F2" w14:textId="3CEC9E53" w:rsidR="003B4C19" w:rsidRPr="003C7EAA" w:rsidRDefault="008E327D" w:rsidP="382A88AF">
      <w:pPr>
        <w:pStyle w:val="BodyText"/>
        <w:spacing w:before="240"/>
        <w:rPr>
          <w:rFonts w:ascii="Arial" w:hAnsi="Arial" w:cs="Arial"/>
        </w:rPr>
      </w:pPr>
      <w:r w:rsidRPr="003C7EAA">
        <w:rPr>
          <w:rFonts w:ascii="Arial" w:hAnsi="Arial" w:cs="Arial"/>
        </w:rPr>
        <w:t xml:space="preserve">Refer to Figure 1 in Section 2.1.1 for a </w:t>
      </w:r>
      <w:r w:rsidR="00F6174C" w:rsidRPr="003C7EAA">
        <w:rPr>
          <w:rFonts w:ascii="Arial" w:hAnsi="Arial" w:cs="Arial"/>
        </w:rPr>
        <w:t xml:space="preserve">hardware </w:t>
      </w:r>
      <w:r w:rsidRPr="003C7EAA">
        <w:rPr>
          <w:rFonts w:ascii="Arial" w:hAnsi="Arial" w:cs="Arial"/>
        </w:rPr>
        <w:t xml:space="preserve">diagram.  </w:t>
      </w:r>
      <w:r w:rsidR="003A2DB5" w:rsidRPr="00FD5D02">
        <w:rPr>
          <w:rFonts w:ascii="Arial" w:hAnsi="Arial" w:cs="Arial"/>
          <w:b/>
          <w:i/>
        </w:rPr>
        <w:t>Source Tracker</w:t>
      </w:r>
      <w:r w:rsidR="003A2DB5" w:rsidRPr="003C7EAA">
        <w:rPr>
          <w:rFonts w:ascii="Arial" w:hAnsi="Arial" w:cs="Arial"/>
          <w:i/>
        </w:rPr>
        <w:t xml:space="preserve"> </w:t>
      </w:r>
      <w:r w:rsidR="00A837B4" w:rsidRPr="003C7EAA">
        <w:rPr>
          <w:rFonts w:ascii="Arial" w:hAnsi="Arial" w:cs="Arial"/>
        </w:rPr>
        <w:t>requires</w:t>
      </w:r>
      <w:r w:rsidR="003A2DB5" w:rsidRPr="003C7EAA">
        <w:rPr>
          <w:rFonts w:ascii="Arial" w:hAnsi="Arial" w:cs="Arial"/>
        </w:rPr>
        <w:t xml:space="preserve"> </w:t>
      </w:r>
      <w:r w:rsidR="00B145ED" w:rsidRPr="003C7EAA">
        <w:rPr>
          <w:rFonts w:ascii="Arial" w:hAnsi="Arial" w:cs="Arial"/>
        </w:rPr>
        <w:t xml:space="preserve">client </w:t>
      </w:r>
      <w:r w:rsidR="00A837B4" w:rsidRPr="003C7EAA">
        <w:rPr>
          <w:rFonts w:ascii="Arial" w:hAnsi="Arial" w:cs="Arial"/>
        </w:rPr>
        <w:t>computer</w:t>
      </w:r>
      <w:r w:rsidR="004B78DF" w:rsidRPr="003C7EAA">
        <w:rPr>
          <w:rFonts w:ascii="Arial" w:hAnsi="Arial" w:cs="Arial"/>
        </w:rPr>
        <w:t xml:space="preserve"> systems</w:t>
      </w:r>
      <w:r w:rsidR="00B145ED" w:rsidRPr="003C7EAA">
        <w:rPr>
          <w:rFonts w:ascii="Arial" w:hAnsi="Arial" w:cs="Arial"/>
        </w:rPr>
        <w:t xml:space="preserve"> </w:t>
      </w:r>
      <w:r w:rsidR="004B78DF" w:rsidRPr="003C7EAA">
        <w:rPr>
          <w:rFonts w:ascii="Arial" w:hAnsi="Arial" w:cs="Arial"/>
        </w:rPr>
        <w:t xml:space="preserve">capable of </w:t>
      </w:r>
      <w:r w:rsidR="003A2DB5" w:rsidRPr="003C7EAA">
        <w:rPr>
          <w:rFonts w:ascii="Arial" w:hAnsi="Arial" w:cs="Arial"/>
        </w:rPr>
        <w:t xml:space="preserve">running </w:t>
      </w:r>
      <w:r w:rsidR="00A837B4" w:rsidRPr="003C7EAA">
        <w:rPr>
          <w:rFonts w:ascii="Arial" w:hAnsi="Arial" w:cs="Arial"/>
        </w:rPr>
        <w:t xml:space="preserve">the </w:t>
      </w:r>
      <w:r w:rsidR="004B78DF" w:rsidRPr="003C7EAA">
        <w:rPr>
          <w:rFonts w:ascii="Arial" w:hAnsi="Arial" w:cs="Arial"/>
        </w:rPr>
        <w:t xml:space="preserve">Microsoft® Windows </w:t>
      </w:r>
      <w:r w:rsidR="004639FA">
        <w:rPr>
          <w:rFonts w:ascii="Arial" w:hAnsi="Arial" w:cs="Arial"/>
        </w:rPr>
        <w:t>7</w:t>
      </w:r>
      <w:r w:rsidR="004B78DF" w:rsidRPr="003C7EAA">
        <w:rPr>
          <w:rFonts w:ascii="Arial" w:hAnsi="Arial" w:cs="Arial"/>
        </w:rPr>
        <w:t xml:space="preserve">™ </w:t>
      </w:r>
      <w:r w:rsidR="003A2DB5" w:rsidRPr="003C7EAA">
        <w:rPr>
          <w:rFonts w:ascii="Arial" w:hAnsi="Arial" w:cs="Arial"/>
        </w:rPr>
        <w:t>operating system</w:t>
      </w:r>
      <w:r w:rsidR="000C37F5" w:rsidRPr="003C7EAA">
        <w:rPr>
          <w:rFonts w:ascii="Arial" w:hAnsi="Arial" w:cs="Arial"/>
        </w:rPr>
        <w:t xml:space="preserve"> and requires the server computer system capable of running the Microsoft® Windows </w:t>
      </w:r>
      <w:r w:rsidR="00572E4B" w:rsidRPr="003C7EAA">
        <w:rPr>
          <w:rFonts w:ascii="Arial" w:hAnsi="Arial" w:cs="Arial"/>
        </w:rPr>
        <w:t xml:space="preserve">Server </w:t>
      </w:r>
      <w:r w:rsidR="000C37F5" w:rsidRPr="003C7EAA">
        <w:rPr>
          <w:rFonts w:ascii="Arial" w:hAnsi="Arial" w:cs="Arial"/>
        </w:rPr>
        <w:t>2</w:t>
      </w:r>
      <w:r w:rsidR="00572E4B" w:rsidRPr="003C7EAA">
        <w:rPr>
          <w:rFonts w:ascii="Arial" w:hAnsi="Arial" w:cs="Arial"/>
        </w:rPr>
        <w:t>00</w:t>
      </w:r>
      <w:r w:rsidR="00EB581B">
        <w:rPr>
          <w:rFonts w:ascii="Arial" w:hAnsi="Arial" w:cs="Arial"/>
        </w:rPr>
        <w:t>8</w:t>
      </w:r>
      <w:r w:rsidR="000C37F5" w:rsidRPr="003C7EAA">
        <w:rPr>
          <w:rFonts w:ascii="Arial" w:hAnsi="Arial" w:cs="Arial"/>
        </w:rPr>
        <w:t xml:space="preserve"> operating system</w:t>
      </w:r>
      <w:r w:rsidR="003A2DB5" w:rsidRPr="003C7EAA">
        <w:rPr>
          <w:rFonts w:ascii="Arial" w:hAnsi="Arial" w:cs="Arial"/>
        </w:rPr>
        <w:t>.</w:t>
      </w:r>
      <w:r w:rsidR="00A837B4" w:rsidRPr="003C7EAA">
        <w:rPr>
          <w:rFonts w:ascii="Arial" w:hAnsi="Arial" w:cs="Arial"/>
        </w:rPr>
        <w:t xml:space="preserve">  </w:t>
      </w:r>
      <w:r w:rsidR="002B5BBA" w:rsidRPr="003C7EAA">
        <w:rPr>
          <w:rFonts w:ascii="Arial" w:hAnsi="Arial" w:cs="Arial"/>
        </w:rPr>
        <w:t>The computer systems must be Pentium-4 or newer PC</w:t>
      </w:r>
      <w:r w:rsidR="009B4576" w:rsidRPr="003C7EAA">
        <w:rPr>
          <w:rFonts w:ascii="Arial" w:hAnsi="Arial" w:cs="Arial"/>
        </w:rPr>
        <w:t>s</w:t>
      </w:r>
      <w:r w:rsidR="002B5BBA" w:rsidRPr="003C7EAA">
        <w:rPr>
          <w:rFonts w:ascii="Arial" w:hAnsi="Arial" w:cs="Arial"/>
        </w:rPr>
        <w:t xml:space="preserve"> with </w:t>
      </w:r>
      <w:r w:rsidR="0040424B" w:rsidRPr="003C7EAA">
        <w:rPr>
          <w:rFonts w:ascii="Arial" w:hAnsi="Arial" w:cs="Arial"/>
        </w:rPr>
        <w:t>20 G</w:t>
      </w:r>
      <w:r w:rsidR="002B5BBA" w:rsidRPr="003C7EAA">
        <w:rPr>
          <w:rFonts w:ascii="Arial" w:hAnsi="Arial" w:cs="Arial"/>
        </w:rPr>
        <w:t>b disk</w:t>
      </w:r>
      <w:r w:rsidR="009B4576" w:rsidRPr="003C7EAA">
        <w:rPr>
          <w:rFonts w:ascii="Arial" w:hAnsi="Arial" w:cs="Arial"/>
        </w:rPr>
        <w:t>s</w:t>
      </w:r>
      <w:r w:rsidR="003A1099" w:rsidRPr="003C7EAA">
        <w:rPr>
          <w:rFonts w:ascii="Arial" w:hAnsi="Arial" w:cs="Arial"/>
        </w:rPr>
        <w:t xml:space="preserve"> (at </w:t>
      </w:r>
      <w:r w:rsidR="000D3194" w:rsidRPr="003C7EAA">
        <w:rPr>
          <w:rFonts w:ascii="Arial" w:hAnsi="Arial" w:cs="Arial"/>
        </w:rPr>
        <w:t>a minimum</w:t>
      </w:r>
      <w:r w:rsidR="003A1099" w:rsidRPr="003C7EAA">
        <w:rPr>
          <w:rFonts w:ascii="Arial" w:hAnsi="Arial" w:cs="Arial"/>
        </w:rPr>
        <w:t>)</w:t>
      </w:r>
      <w:r w:rsidR="002B5BBA" w:rsidRPr="003C7EAA">
        <w:rPr>
          <w:rFonts w:ascii="Arial" w:hAnsi="Arial" w:cs="Arial"/>
        </w:rPr>
        <w:t xml:space="preserve">.  </w:t>
      </w:r>
      <w:r w:rsidR="00A837B4" w:rsidRPr="003C7EAA">
        <w:rPr>
          <w:rFonts w:ascii="Arial" w:hAnsi="Arial" w:cs="Arial"/>
        </w:rPr>
        <w:t xml:space="preserve">Other required </w:t>
      </w:r>
      <w:r w:rsidR="003F07D6" w:rsidRPr="003C7EAA">
        <w:rPr>
          <w:rFonts w:ascii="Arial" w:hAnsi="Arial" w:cs="Arial"/>
        </w:rPr>
        <w:t xml:space="preserve">client </w:t>
      </w:r>
      <w:r w:rsidR="00A837B4" w:rsidRPr="003C7EAA">
        <w:rPr>
          <w:rFonts w:ascii="Arial" w:hAnsi="Arial" w:cs="Arial"/>
        </w:rPr>
        <w:t>hardware includes a touch screen monitor</w:t>
      </w:r>
      <w:r w:rsidR="00B145ED" w:rsidRPr="003C7EAA">
        <w:rPr>
          <w:rFonts w:ascii="Arial" w:hAnsi="Arial" w:cs="Arial"/>
        </w:rPr>
        <w:t xml:space="preserve"> (of at least 1280 X 1040 </w:t>
      </w:r>
      <w:r w:rsidR="006B6CAF">
        <w:rPr>
          <w:rFonts w:ascii="Arial" w:hAnsi="Arial" w:cs="Arial"/>
        </w:rPr>
        <w:t xml:space="preserve">screen </w:t>
      </w:r>
      <w:r w:rsidR="00B145ED" w:rsidRPr="003C7EAA">
        <w:rPr>
          <w:rFonts w:ascii="Arial" w:hAnsi="Arial" w:cs="Arial"/>
        </w:rPr>
        <w:t>resolution)</w:t>
      </w:r>
      <w:r w:rsidR="00A837B4" w:rsidRPr="003C7EAA">
        <w:rPr>
          <w:rFonts w:ascii="Arial" w:hAnsi="Arial" w:cs="Arial"/>
        </w:rPr>
        <w:t xml:space="preserve"> and a bar code scanner</w:t>
      </w:r>
      <w:r w:rsidR="00FD4DA0" w:rsidRPr="003C7EAA">
        <w:rPr>
          <w:rFonts w:ascii="Arial" w:hAnsi="Arial" w:cs="Arial"/>
        </w:rPr>
        <w:t>.</w:t>
      </w:r>
      <w:r w:rsidR="00CD222B" w:rsidRPr="003C7EAA">
        <w:rPr>
          <w:rFonts w:ascii="Arial" w:hAnsi="Arial" w:cs="Arial"/>
        </w:rPr>
        <w:t xml:space="preserve">  The server computer </w:t>
      </w:r>
      <w:r w:rsidR="00047200" w:rsidRPr="003C7EAA">
        <w:rPr>
          <w:rFonts w:ascii="Arial" w:hAnsi="Arial" w:cs="Arial"/>
        </w:rPr>
        <w:t xml:space="preserve">system </w:t>
      </w:r>
      <w:r w:rsidR="00CD222B" w:rsidRPr="003C7EAA">
        <w:rPr>
          <w:rFonts w:ascii="Arial" w:hAnsi="Arial" w:cs="Arial"/>
        </w:rPr>
        <w:t>r</w:t>
      </w:r>
      <w:r w:rsidR="000D45D3" w:rsidRPr="003C7EAA">
        <w:rPr>
          <w:rFonts w:ascii="Arial" w:hAnsi="Arial" w:cs="Arial"/>
        </w:rPr>
        <w:t>equires a keyboard and mouse.</w:t>
      </w:r>
    </w:p>
    <w:sectPr w:rsidR="003B4C19" w:rsidRPr="003C7EAA" w:rsidSect="000F7E5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BACA" w14:textId="77777777" w:rsidR="004E7F9D" w:rsidRDefault="004E7F9D">
      <w:r>
        <w:separator/>
      </w:r>
    </w:p>
  </w:endnote>
  <w:endnote w:type="continuationSeparator" w:id="0">
    <w:p w14:paraId="30A5CDA6" w14:textId="77777777" w:rsidR="004E7F9D" w:rsidRDefault="004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3309" w14:textId="77777777" w:rsidR="00D85189" w:rsidRDefault="00D85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6330A" w14:textId="77777777" w:rsidR="00D85189" w:rsidRDefault="00D85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65F8" w14:textId="77777777" w:rsidR="001F508A" w:rsidRDefault="001F5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7106" w14:textId="77777777" w:rsidR="001F508A" w:rsidRDefault="001F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B0292" w14:textId="77777777" w:rsidR="004E7F9D" w:rsidRDefault="004E7F9D">
      <w:r>
        <w:separator/>
      </w:r>
    </w:p>
  </w:footnote>
  <w:footnote w:type="continuationSeparator" w:id="0">
    <w:p w14:paraId="7581D5F2" w14:textId="77777777" w:rsidR="004E7F9D" w:rsidRDefault="004E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D1B3" w14:textId="4AFD81BA" w:rsidR="001F508A" w:rsidRDefault="001F508A">
    <w:pPr>
      <w:pStyle w:val="Header"/>
    </w:pPr>
    <w:ins w:id="382" w:author="Salazar-Barnes, Christina L" w:date="2017-01-05T13:37:00Z">
      <w:r>
        <w:rPr>
          <w:noProof/>
        </w:rPr>
        <w:pict w14:anchorId="08DAB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51833" o:spid="_x0000_s8194" type="#_x0000_t136" style="position:absolute;margin-left:0;margin-top:0;width:634.5pt;height:25.35pt;rotation:315;z-index:-251655168;mso-position-horizontal:center;mso-position-horizontal-relative:margin;mso-position-vertical:center;mso-position-vertical-relative:margin" o:allowincell="f" fillcolor="#365f91 [2404]" stroked="f">
            <v:fill opacity=".5"/>
            <v:textpath style="font-family:&quot;Times New Roman&quot;;font-size:1pt" string="Shows concepts; not reviewed for Ch 21 compliance"/>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4788"/>
      <w:gridCol w:w="4867"/>
    </w:tblGrid>
    <w:tr w:rsidR="00D85189" w:rsidRPr="00F12CC6" w14:paraId="62463304" w14:textId="77777777">
      <w:tc>
        <w:tcPr>
          <w:tcW w:w="4788" w:type="dxa"/>
        </w:tcPr>
        <w:p w14:paraId="62463302" w14:textId="77777777" w:rsidR="00D85189" w:rsidRPr="003C7EAA" w:rsidRDefault="00D85189">
          <w:pPr>
            <w:pStyle w:val="Header"/>
            <w:rPr>
              <w:rFonts w:ascii="Arial" w:hAnsi="Arial" w:cs="Arial"/>
              <w:caps/>
            </w:rPr>
          </w:pPr>
          <w:r w:rsidRPr="003C7EAA">
            <w:rPr>
              <w:rFonts w:ascii="Arial" w:hAnsi="Arial" w:cs="Arial"/>
            </w:rPr>
            <w:t>Los Alamos National Laboratory</w:t>
          </w:r>
        </w:p>
      </w:tc>
      <w:tc>
        <w:tcPr>
          <w:tcW w:w="4867" w:type="dxa"/>
        </w:tcPr>
        <w:p w14:paraId="62463303" w14:textId="77777777" w:rsidR="00D85189" w:rsidRPr="003C7EAA" w:rsidRDefault="00D85189">
          <w:pPr>
            <w:pStyle w:val="Header"/>
            <w:jc w:val="right"/>
            <w:rPr>
              <w:rFonts w:ascii="Arial" w:hAnsi="Arial" w:cs="Arial"/>
              <w:caps/>
            </w:rPr>
          </w:pPr>
          <w:r w:rsidRPr="003C7EAA">
            <w:rPr>
              <w:rFonts w:ascii="Arial" w:hAnsi="Arial" w:cs="Arial"/>
            </w:rPr>
            <w:t xml:space="preserve">Page </w:t>
          </w:r>
          <w:r w:rsidRPr="003C7EAA">
            <w:rPr>
              <w:rFonts w:ascii="Arial" w:hAnsi="Arial" w:cs="Arial"/>
              <w:caps/>
            </w:rPr>
            <w:fldChar w:fldCharType="begin"/>
          </w:r>
          <w:r w:rsidRPr="003C7EAA">
            <w:rPr>
              <w:rFonts w:ascii="Arial" w:hAnsi="Arial" w:cs="Arial"/>
              <w:caps/>
            </w:rPr>
            <w:instrText xml:space="preserve"> PAGE </w:instrText>
          </w:r>
          <w:r w:rsidRPr="003C7EAA">
            <w:rPr>
              <w:rFonts w:ascii="Arial" w:hAnsi="Arial" w:cs="Arial"/>
              <w:caps/>
            </w:rPr>
            <w:fldChar w:fldCharType="separate"/>
          </w:r>
          <w:r w:rsidR="001F508A">
            <w:rPr>
              <w:rFonts w:ascii="Arial" w:hAnsi="Arial" w:cs="Arial"/>
              <w:caps/>
              <w:noProof/>
            </w:rPr>
            <w:t>21</w:t>
          </w:r>
          <w:r w:rsidRPr="003C7EAA">
            <w:rPr>
              <w:rFonts w:ascii="Arial" w:hAnsi="Arial" w:cs="Arial"/>
              <w:caps/>
            </w:rPr>
            <w:fldChar w:fldCharType="end"/>
          </w:r>
          <w:r w:rsidRPr="003C7EAA">
            <w:rPr>
              <w:rFonts w:ascii="Arial" w:hAnsi="Arial" w:cs="Arial"/>
            </w:rPr>
            <w:t xml:space="preserve"> of </w:t>
          </w:r>
          <w:r w:rsidRPr="003C7EAA">
            <w:rPr>
              <w:rFonts w:ascii="Arial" w:hAnsi="Arial" w:cs="Arial"/>
              <w:caps/>
            </w:rPr>
            <w:fldChar w:fldCharType="begin"/>
          </w:r>
          <w:r w:rsidRPr="003C7EAA">
            <w:rPr>
              <w:rFonts w:ascii="Arial" w:hAnsi="Arial" w:cs="Arial"/>
              <w:caps/>
            </w:rPr>
            <w:instrText xml:space="preserve"> NUMPAGES </w:instrText>
          </w:r>
          <w:r w:rsidRPr="003C7EAA">
            <w:rPr>
              <w:rFonts w:ascii="Arial" w:hAnsi="Arial" w:cs="Arial"/>
              <w:caps/>
            </w:rPr>
            <w:fldChar w:fldCharType="separate"/>
          </w:r>
          <w:r w:rsidR="001F508A">
            <w:rPr>
              <w:rFonts w:ascii="Arial" w:hAnsi="Arial" w:cs="Arial"/>
              <w:caps/>
              <w:noProof/>
            </w:rPr>
            <w:t>22</w:t>
          </w:r>
          <w:r w:rsidRPr="003C7EAA">
            <w:rPr>
              <w:rFonts w:ascii="Arial" w:hAnsi="Arial" w:cs="Arial"/>
              <w:caps/>
            </w:rPr>
            <w:fldChar w:fldCharType="end"/>
          </w:r>
        </w:p>
      </w:tc>
    </w:tr>
    <w:tr w:rsidR="00D85189" w:rsidRPr="00F12CC6" w14:paraId="62463307" w14:textId="77777777">
      <w:tc>
        <w:tcPr>
          <w:tcW w:w="4788" w:type="dxa"/>
        </w:tcPr>
        <w:p w14:paraId="62463305" w14:textId="77777777" w:rsidR="00D85189" w:rsidRPr="003C7EAA" w:rsidRDefault="00D85189" w:rsidP="00654F24">
          <w:pPr>
            <w:pStyle w:val="Header"/>
            <w:rPr>
              <w:rFonts w:ascii="Arial" w:hAnsi="Arial" w:cs="Arial"/>
            </w:rPr>
          </w:pPr>
          <w:r w:rsidRPr="003C7EAA">
            <w:rPr>
              <w:rFonts w:ascii="Arial" w:hAnsi="Arial" w:cs="Arial"/>
            </w:rPr>
            <w:t>Source Tracker Software Requirements Specification</w:t>
          </w:r>
        </w:p>
      </w:tc>
      <w:tc>
        <w:tcPr>
          <w:tcW w:w="4867" w:type="dxa"/>
        </w:tcPr>
        <w:p w14:paraId="62463306" w14:textId="77777777" w:rsidR="00D85189" w:rsidRPr="003C7EAA" w:rsidRDefault="00D85189">
          <w:pPr>
            <w:pStyle w:val="Header"/>
            <w:jc w:val="right"/>
            <w:rPr>
              <w:rFonts w:ascii="Arial" w:hAnsi="Arial" w:cs="Arial"/>
              <w:caps/>
            </w:rPr>
          </w:pPr>
        </w:p>
      </w:tc>
    </w:tr>
  </w:tbl>
  <w:p w14:paraId="62463308" w14:textId="5DCDFC35" w:rsidR="00D85189" w:rsidRDefault="001F508A">
    <w:pPr>
      <w:pStyle w:val="Header"/>
    </w:pPr>
    <w:ins w:id="383" w:author="Salazar-Barnes, Christina L" w:date="2017-01-05T13:37:00Z">
      <w:r>
        <w:rPr>
          <w:noProof/>
        </w:rPr>
        <w:pict w14:anchorId="0B372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51834" o:spid="_x0000_s8195" type="#_x0000_t136" style="position:absolute;margin-left:0;margin-top:0;width:634.5pt;height:25.35pt;rotation:315;z-index:-251653120;mso-position-horizontal:center;mso-position-horizontal-relative:margin;mso-position-vertical:center;mso-position-vertical-relative:margin" o:allowincell="f" fillcolor="#365f91 [2404]" stroked="f">
            <v:fill opacity=".5"/>
            <v:textpath style="font-family:&quot;Times New Roman&quot;;font-size:1pt" string="Shows concepts; not reviewed for Ch 21 compliance"/>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9071" w14:textId="1A4E559F" w:rsidR="001F508A" w:rsidRDefault="001F508A">
    <w:pPr>
      <w:pStyle w:val="Header"/>
    </w:pPr>
    <w:ins w:id="384" w:author="Salazar-Barnes, Christina L" w:date="2017-01-05T13:37:00Z">
      <w:r>
        <w:rPr>
          <w:noProof/>
        </w:rPr>
        <w:pict w14:anchorId="5564E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51832" o:spid="_x0000_s8193" type="#_x0000_t136" style="position:absolute;margin-left:0;margin-top:0;width:634.5pt;height:25.35pt;rotation:315;z-index:-251657216;mso-position-horizontal:center;mso-position-horizontal-relative:margin;mso-position-vertical:center;mso-position-vertical-relative:margin" o:allowincell="f" fillcolor="#365f91 [2404]" stroked="f">
            <v:fill opacity=".5"/>
            <v:textpath style="font-family:&quot;Times New Roman&quot;;font-size:1pt" string="Shows concepts; not reviewed for Ch 21 compliance"/>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104F"/>
    <w:multiLevelType w:val="multilevel"/>
    <w:tmpl w:val="4F94433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514775"/>
    <w:multiLevelType w:val="hybridMultilevel"/>
    <w:tmpl w:val="7EB4260C"/>
    <w:lvl w:ilvl="0" w:tplc="04090001">
      <w:start w:val="1"/>
      <w:numFmt w:val="bullet"/>
      <w:lvlText w:val=""/>
      <w:lvlJc w:val="left"/>
      <w:pPr>
        <w:tabs>
          <w:tab w:val="num" w:pos="720"/>
        </w:tabs>
        <w:ind w:left="720" w:hanging="360"/>
      </w:pPr>
      <w:rPr>
        <w:rFonts w:ascii="Symbol" w:hAnsi="Symbol" w:hint="default"/>
      </w:rPr>
    </w:lvl>
    <w:lvl w:ilvl="1" w:tplc="0344B7B4">
      <w:start w:val="1"/>
      <w:numFmt w:val="bullet"/>
      <w:lvlText w:val=""/>
      <w:lvlJc w:val="left"/>
      <w:pPr>
        <w:tabs>
          <w:tab w:val="num" w:pos="1440"/>
        </w:tabs>
        <w:ind w:left="1080" w:firstLine="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C194F"/>
    <w:multiLevelType w:val="hybridMultilevel"/>
    <w:tmpl w:val="2FB81EB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4B01D1"/>
    <w:multiLevelType w:val="hybridMultilevel"/>
    <w:tmpl w:val="BF0E1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71F4C"/>
    <w:multiLevelType w:val="hybridMultilevel"/>
    <w:tmpl w:val="A5B6A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008D9"/>
    <w:multiLevelType w:val="hybridMultilevel"/>
    <w:tmpl w:val="7EE0B840"/>
    <w:lvl w:ilvl="0" w:tplc="ACD6F84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66DFA"/>
    <w:multiLevelType w:val="singleLevel"/>
    <w:tmpl w:val="D82E1B84"/>
    <w:lvl w:ilvl="0">
      <w:start w:val="1"/>
      <w:numFmt w:val="decimal"/>
      <w:pStyle w:val="Table"/>
      <w:lvlText w:val="Table %1."/>
      <w:lvlJc w:val="left"/>
      <w:pPr>
        <w:tabs>
          <w:tab w:val="num" w:pos="1080"/>
        </w:tabs>
        <w:ind w:left="360" w:hanging="360"/>
      </w:pPr>
    </w:lvl>
  </w:abstractNum>
  <w:abstractNum w:abstractNumId="7" w15:restartNumberingAfterBreak="0">
    <w:nsid w:val="282B441C"/>
    <w:multiLevelType w:val="hybridMultilevel"/>
    <w:tmpl w:val="469E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B5F10"/>
    <w:multiLevelType w:val="hybridMultilevel"/>
    <w:tmpl w:val="6756A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EE0498"/>
    <w:multiLevelType w:val="hybridMultilevel"/>
    <w:tmpl w:val="DBA4A142"/>
    <w:lvl w:ilvl="0" w:tplc="17E4DC6C">
      <w:start w:val="1"/>
      <w:numFmt w:val="bullet"/>
      <w:lvlText w:val=""/>
      <w:lvlJc w:val="left"/>
      <w:pPr>
        <w:tabs>
          <w:tab w:val="num" w:pos="360"/>
        </w:tabs>
        <w:ind w:left="36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34435"/>
    <w:multiLevelType w:val="singleLevel"/>
    <w:tmpl w:val="A74CB3B6"/>
    <w:lvl w:ilvl="0">
      <w:start w:val="1"/>
      <w:numFmt w:val="decimal"/>
      <w:pStyle w:val="doc"/>
      <w:lvlText w:val="[%1]"/>
      <w:lvlJc w:val="left"/>
      <w:pPr>
        <w:tabs>
          <w:tab w:val="num" w:pos="504"/>
        </w:tabs>
        <w:ind w:left="504" w:hanging="432"/>
      </w:pPr>
    </w:lvl>
  </w:abstractNum>
  <w:abstractNum w:abstractNumId="11" w15:restartNumberingAfterBreak="0">
    <w:nsid w:val="31C62BE3"/>
    <w:multiLevelType w:val="hybridMultilevel"/>
    <w:tmpl w:val="9910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B636F"/>
    <w:multiLevelType w:val="hybridMultilevel"/>
    <w:tmpl w:val="9BB2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B7F34"/>
    <w:multiLevelType w:val="hybridMultilevel"/>
    <w:tmpl w:val="7DF21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A4B17"/>
    <w:multiLevelType w:val="multilevel"/>
    <w:tmpl w:val="090C843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4F7811"/>
    <w:multiLevelType w:val="hybridMultilevel"/>
    <w:tmpl w:val="D2907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314A9"/>
    <w:multiLevelType w:val="hybridMultilevel"/>
    <w:tmpl w:val="FDAA1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04BB5"/>
    <w:multiLevelType w:val="hybridMultilevel"/>
    <w:tmpl w:val="6AB63002"/>
    <w:lvl w:ilvl="0" w:tplc="86F85860">
      <w:start w:val="1"/>
      <w:numFmt w:val="bullet"/>
      <w:lvlText w:val=""/>
      <w:lvlJc w:val="left"/>
      <w:pPr>
        <w:tabs>
          <w:tab w:val="num" w:pos="1148"/>
        </w:tabs>
        <w:ind w:left="1148" w:hanging="360"/>
      </w:pPr>
      <w:rPr>
        <w:rFonts w:ascii="Symbol" w:hAnsi="Symbol" w:hint="default"/>
      </w:rPr>
    </w:lvl>
    <w:lvl w:ilvl="1" w:tplc="04090003" w:tentative="1">
      <w:start w:val="1"/>
      <w:numFmt w:val="bullet"/>
      <w:lvlText w:val="o"/>
      <w:lvlJc w:val="left"/>
      <w:pPr>
        <w:tabs>
          <w:tab w:val="num" w:pos="1868"/>
        </w:tabs>
        <w:ind w:left="1868" w:hanging="360"/>
      </w:pPr>
      <w:rPr>
        <w:rFonts w:ascii="Courier New" w:hAnsi="Courier New" w:cs="Courier New" w:hint="default"/>
      </w:rPr>
    </w:lvl>
    <w:lvl w:ilvl="2" w:tplc="04090005" w:tentative="1">
      <w:start w:val="1"/>
      <w:numFmt w:val="bullet"/>
      <w:lvlText w:val=""/>
      <w:lvlJc w:val="left"/>
      <w:pPr>
        <w:tabs>
          <w:tab w:val="num" w:pos="2588"/>
        </w:tabs>
        <w:ind w:left="2588" w:hanging="360"/>
      </w:pPr>
      <w:rPr>
        <w:rFonts w:ascii="Wingdings" w:hAnsi="Wingdings" w:hint="default"/>
      </w:rPr>
    </w:lvl>
    <w:lvl w:ilvl="3" w:tplc="04090001" w:tentative="1">
      <w:start w:val="1"/>
      <w:numFmt w:val="bullet"/>
      <w:lvlText w:val=""/>
      <w:lvlJc w:val="left"/>
      <w:pPr>
        <w:tabs>
          <w:tab w:val="num" w:pos="3308"/>
        </w:tabs>
        <w:ind w:left="3308" w:hanging="360"/>
      </w:pPr>
      <w:rPr>
        <w:rFonts w:ascii="Symbol" w:hAnsi="Symbol" w:hint="default"/>
      </w:rPr>
    </w:lvl>
    <w:lvl w:ilvl="4" w:tplc="04090003" w:tentative="1">
      <w:start w:val="1"/>
      <w:numFmt w:val="bullet"/>
      <w:lvlText w:val="o"/>
      <w:lvlJc w:val="left"/>
      <w:pPr>
        <w:tabs>
          <w:tab w:val="num" w:pos="4028"/>
        </w:tabs>
        <w:ind w:left="4028" w:hanging="360"/>
      </w:pPr>
      <w:rPr>
        <w:rFonts w:ascii="Courier New" w:hAnsi="Courier New" w:cs="Courier New" w:hint="default"/>
      </w:rPr>
    </w:lvl>
    <w:lvl w:ilvl="5" w:tplc="04090005" w:tentative="1">
      <w:start w:val="1"/>
      <w:numFmt w:val="bullet"/>
      <w:lvlText w:val=""/>
      <w:lvlJc w:val="left"/>
      <w:pPr>
        <w:tabs>
          <w:tab w:val="num" w:pos="4748"/>
        </w:tabs>
        <w:ind w:left="4748" w:hanging="360"/>
      </w:pPr>
      <w:rPr>
        <w:rFonts w:ascii="Wingdings" w:hAnsi="Wingdings" w:hint="default"/>
      </w:rPr>
    </w:lvl>
    <w:lvl w:ilvl="6" w:tplc="04090001" w:tentative="1">
      <w:start w:val="1"/>
      <w:numFmt w:val="bullet"/>
      <w:lvlText w:val=""/>
      <w:lvlJc w:val="left"/>
      <w:pPr>
        <w:tabs>
          <w:tab w:val="num" w:pos="5468"/>
        </w:tabs>
        <w:ind w:left="5468" w:hanging="360"/>
      </w:pPr>
      <w:rPr>
        <w:rFonts w:ascii="Symbol" w:hAnsi="Symbol" w:hint="default"/>
      </w:rPr>
    </w:lvl>
    <w:lvl w:ilvl="7" w:tplc="04090003" w:tentative="1">
      <w:start w:val="1"/>
      <w:numFmt w:val="bullet"/>
      <w:lvlText w:val="o"/>
      <w:lvlJc w:val="left"/>
      <w:pPr>
        <w:tabs>
          <w:tab w:val="num" w:pos="6188"/>
        </w:tabs>
        <w:ind w:left="6188" w:hanging="360"/>
      </w:pPr>
      <w:rPr>
        <w:rFonts w:ascii="Courier New" w:hAnsi="Courier New" w:cs="Courier New" w:hint="default"/>
      </w:rPr>
    </w:lvl>
    <w:lvl w:ilvl="8" w:tplc="04090005" w:tentative="1">
      <w:start w:val="1"/>
      <w:numFmt w:val="bullet"/>
      <w:lvlText w:val=""/>
      <w:lvlJc w:val="left"/>
      <w:pPr>
        <w:tabs>
          <w:tab w:val="num" w:pos="6908"/>
        </w:tabs>
        <w:ind w:left="6908" w:hanging="360"/>
      </w:pPr>
      <w:rPr>
        <w:rFonts w:ascii="Wingdings" w:hAnsi="Wingdings" w:hint="default"/>
      </w:rPr>
    </w:lvl>
  </w:abstractNum>
  <w:abstractNum w:abstractNumId="18" w15:restartNumberingAfterBreak="0">
    <w:nsid w:val="5E8F6E72"/>
    <w:multiLevelType w:val="hybridMultilevel"/>
    <w:tmpl w:val="908485C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65D154E8"/>
    <w:multiLevelType w:val="hybridMultilevel"/>
    <w:tmpl w:val="6CAA48A8"/>
    <w:lvl w:ilvl="0" w:tplc="86F85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26C98"/>
    <w:multiLevelType w:val="hybridMultilevel"/>
    <w:tmpl w:val="7EB4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91109"/>
    <w:multiLevelType w:val="hybridMultilevel"/>
    <w:tmpl w:val="AEEABEEC"/>
    <w:lvl w:ilvl="0" w:tplc="17E4DC6C">
      <w:start w:val="1"/>
      <w:numFmt w:val="bullet"/>
      <w:lvlText w:val=""/>
      <w:lvlJc w:val="left"/>
      <w:pPr>
        <w:tabs>
          <w:tab w:val="num" w:pos="720"/>
        </w:tabs>
        <w:ind w:left="720" w:hanging="360"/>
      </w:pPr>
      <w:rPr>
        <w:rFonts w:ascii="Symbol" w:hAnsi="Symbol" w:hint="default"/>
        <w:color w:val="0000FF"/>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845645"/>
    <w:multiLevelType w:val="hybridMultilevel"/>
    <w:tmpl w:val="CBFE4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B01D5"/>
    <w:multiLevelType w:val="hybridMultilevel"/>
    <w:tmpl w:val="7EB4260C"/>
    <w:lvl w:ilvl="0" w:tplc="04090001">
      <w:start w:val="1"/>
      <w:numFmt w:val="bullet"/>
      <w:lvlText w:val=""/>
      <w:lvlJc w:val="left"/>
      <w:pPr>
        <w:tabs>
          <w:tab w:val="num" w:pos="720"/>
        </w:tabs>
        <w:ind w:left="720" w:hanging="360"/>
      </w:pPr>
      <w:rPr>
        <w:rFonts w:ascii="Symbol" w:hAnsi="Symbol" w:hint="default"/>
      </w:rPr>
    </w:lvl>
    <w:lvl w:ilvl="1" w:tplc="0344B7B4">
      <w:start w:val="1"/>
      <w:numFmt w:val="bullet"/>
      <w:lvlText w:val=""/>
      <w:lvlJc w:val="left"/>
      <w:pPr>
        <w:tabs>
          <w:tab w:val="num" w:pos="1440"/>
        </w:tabs>
        <w:ind w:left="1080" w:firstLine="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871F5"/>
    <w:multiLevelType w:val="multilevel"/>
    <w:tmpl w:val="89AC2B36"/>
    <w:lvl w:ilvl="0">
      <w:start w:val="1"/>
      <w:numFmt w:val="decimal"/>
      <w:lvlText w:val="%1."/>
      <w:lvlJc w:val="left"/>
      <w:pPr>
        <w:tabs>
          <w:tab w:val="num" w:pos="360"/>
        </w:tabs>
        <w:ind w:left="0" w:firstLine="0"/>
      </w:pPr>
      <w:rPr>
        <w:rFonts w:ascii="Arial" w:hAnsi="Arial" w:hint="default"/>
        <w:b/>
        <w:i w:val="0"/>
        <w:sz w:val="24"/>
      </w:rPr>
    </w:lvl>
    <w:lvl w:ilvl="1">
      <w:start w:val="1"/>
      <w:numFmt w:val="decimal"/>
      <w:pStyle w:val="Heading2"/>
      <w:lvlText w:val="%1.%2"/>
      <w:lvlJc w:val="left"/>
      <w:pPr>
        <w:tabs>
          <w:tab w:val="num" w:pos="1080"/>
        </w:tabs>
        <w:ind w:left="1080" w:hanging="720"/>
      </w:pPr>
      <w:rPr>
        <w:rFonts w:ascii="Times New Roman" w:hAnsi="Times New Roman" w:hint="default"/>
        <w:b/>
        <w:i w:val="0"/>
        <w:sz w:val="28"/>
      </w:rPr>
    </w:lvl>
    <w:lvl w:ilvl="2">
      <w:start w:val="1"/>
      <w:numFmt w:val="decimal"/>
      <w:pStyle w:val="Heading3"/>
      <w:lvlText w:val="%1.%2.%3"/>
      <w:lvlJc w:val="left"/>
      <w:pPr>
        <w:tabs>
          <w:tab w:val="num" w:pos="1080"/>
        </w:tabs>
        <w:ind w:left="1080" w:hanging="1080"/>
      </w:pPr>
      <w:rPr>
        <w:rFonts w:ascii="Times New Roman" w:hAnsi="Times New Roman" w:hint="default"/>
        <w:b/>
        <w:i w:val="0"/>
        <w:sz w:val="24"/>
      </w:rPr>
    </w:lvl>
    <w:lvl w:ilvl="3">
      <w:start w:val="1"/>
      <w:numFmt w:val="decimal"/>
      <w:pStyle w:val="Heading4"/>
      <w:lvlText w:val="%1.%2.%3.%4"/>
      <w:lvlJc w:val="left"/>
      <w:pPr>
        <w:tabs>
          <w:tab w:val="num" w:pos="1440"/>
        </w:tabs>
        <w:ind w:left="1440" w:hanging="1440"/>
      </w:pPr>
      <w:rPr>
        <w:rFonts w:ascii="Times New Roman" w:hAnsi="Times New Roman" w:hint="default"/>
        <w:b/>
        <w:i w:val="0"/>
        <w:sz w:val="24"/>
      </w:rPr>
    </w:lvl>
    <w:lvl w:ilvl="4">
      <w:start w:val="1"/>
      <w:numFmt w:val="decimal"/>
      <w:pStyle w:val="Heading5"/>
      <w:lvlText w:val="%1.%2.%3.%4.%5"/>
      <w:lvlJc w:val="left"/>
      <w:pPr>
        <w:tabs>
          <w:tab w:val="num" w:pos="1800"/>
        </w:tabs>
        <w:ind w:left="1800" w:hanging="1800"/>
      </w:pPr>
      <w:rPr>
        <w:rFonts w:ascii="Times New Roman" w:hAnsi="Times New Roman" w:hint="default"/>
        <w:b/>
        <w:i w:val="0"/>
        <w:sz w:val="24"/>
      </w:rPr>
    </w:lvl>
    <w:lvl w:ilvl="5">
      <w:start w:val="1"/>
      <w:numFmt w:val="decimal"/>
      <w:pStyle w:val="Heading6"/>
      <w:lvlText w:val="%1.%2.%3.%4.%5.%6"/>
      <w:lvlJc w:val="left"/>
      <w:pPr>
        <w:tabs>
          <w:tab w:val="num" w:pos="2160"/>
        </w:tabs>
        <w:ind w:left="2160" w:hanging="2160"/>
      </w:pPr>
      <w:rPr>
        <w:rFonts w:ascii="Times New Roman" w:hAnsi="Times New Roman" w:hint="default"/>
        <w:b/>
        <w:i w:val="0"/>
        <w:sz w:val="24"/>
      </w:rPr>
    </w:lvl>
    <w:lvl w:ilvl="6">
      <w:start w:val="1"/>
      <w:numFmt w:val="decimal"/>
      <w:pStyle w:val="Heading7"/>
      <w:lvlText w:val="%1.%2.%3.%4.%5.%6.%7"/>
      <w:lvlJc w:val="left"/>
      <w:pPr>
        <w:tabs>
          <w:tab w:val="num" w:pos="2520"/>
        </w:tabs>
        <w:ind w:left="2520" w:hanging="2520"/>
      </w:pPr>
      <w:rPr>
        <w:rFonts w:ascii="Times New Roman" w:hAnsi="Times New Roman" w:hint="default"/>
        <w:b/>
        <w:i w:val="0"/>
        <w:sz w:val="24"/>
      </w:rPr>
    </w:lvl>
    <w:lvl w:ilvl="7">
      <w:start w:val="1"/>
      <w:numFmt w:val="decimal"/>
      <w:pStyle w:val="Heading8"/>
      <w:lvlText w:val="%1.%2.%3.%4.%5.%6.%7.%8"/>
      <w:lvlJc w:val="left"/>
      <w:pPr>
        <w:tabs>
          <w:tab w:val="num" w:pos="2160"/>
        </w:tabs>
        <w:ind w:left="2160" w:hanging="2160"/>
      </w:pPr>
      <w:rPr>
        <w:rFonts w:hint="default"/>
        <w:b/>
        <w:i w:val="0"/>
      </w:rPr>
    </w:lvl>
    <w:lvl w:ilvl="8">
      <w:start w:val="1"/>
      <w:numFmt w:val="decimal"/>
      <w:pStyle w:val="Heading9"/>
      <w:lvlText w:val="%1.%2.%3.%4.%5.%6.%7.%8.%9"/>
      <w:lvlJc w:val="left"/>
      <w:pPr>
        <w:tabs>
          <w:tab w:val="num" w:pos="2520"/>
        </w:tabs>
        <w:ind w:left="2520" w:hanging="2520"/>
      </w:pPr>
      <w:rPr>
        <w:rFonts w:ascii="Times New Roman" w:hAnsi="Times New Roman" w:hint="default"/>
        <w:b/>
        <w:i w:val="0"/>
        <w:sz w:val="24"/>
      </w:rPr>
    </w:lvl>
  </w:abstractNum>
  <w:abstractNum w:abstractNumId="25" w15:restartNumberingAfterBreak="0">
    <w:nsid w:val="7FE00036"/>
    <w:multiLevelType w:val="hybridMultilevel"/>
    <w:tmpl w:val="D9A08350"/>
    <w:lvl w:ilvl="0" w:tplc="1A3CCA38">
      <w:start w:val="1"/>
      <w:numFmt w:val="bullet"/>
      <w:lvlText w:val=""/>
      <w:lvlJc w:val="left"/>
      <w:pPr>
        <w:tabs>
          <w:tab w:val="num" w:pos="720"/>
        </w:tabs>
        <w:ind w:left="720" w:hanging="360"/>
      </w:pPr>
      <w:rPr>
        <w:rFonts w:ascii="Symbol" w:hAnsi="Symbol" w:hint="default"/>
        <w:color w:val="0000FF"/>
        <w:sz w:val="24"/>
      </w:rPr>
    </w:lvl>
    <w:lvl w:ilvl="1" w:tplc="4E82666A">
      <w:numFmt w:val="none"/>
      <w:lvlText w:val=""/>
      <w:lvlJc w:val="left"/>
      <w:pPr>
        <w:tabs>
          <w:tab w:val="num" w:pos="360"/>
        </w:tabs>
      </w:pPr>
    </w:lvl>
    <w:lvl w:ilvl="2" w:tplc="8FA09918">
      <w:numFmt w:val="none"/>
      <w:lvlText w:val=""/>
      <w:lvlJc w:val="left"/>
      <w:pPr>
        <w:tabs>
          <w:tab w:val="num" w:pos="360"/>
        </w:tabs>
      </w:pPr>
    </w:lvl>
    <w:lvl w:ilvl="3" w:tplc="9452BB36">
      <w:numFmt w:val="none"/>
      <w:lvlText w:val=""/>
      <w:lvlJc w:val="left"/>
      <w:pPr>
        <w:tabs>
          <w:tab w:val="num" w:pos="360"/>
        </w:tabs>
      </w:pPr>
    </w:lvl>
    <w:lvl w:ilvl="4" w:tplc="98C096E4">
      <w:numFmt w:val="none"/>
      <w:lvlText w:val=""/>
      <w:lvlJc w:val="left"/>
      <w:pPr>
        <w:tabs>
          <w:tab w:val="num" w:pos="360"/>
        </w:tabs>
      </w:pPr>
    </w:lvl>
    <w:lvl w:ilvl="5" w:tplc="37ECCBB0">
      <w:numFmt w:val="none"/>
      <w:lvlText w:val=""/>
      <w:lvlJc w:val="left"/>
      <w:pPr>
        <w:tabs>
          <w:tab w:val="num" w:pos="360"/>
        </w:tabs>
      </w:pPr>
    </w:lvl>
    <w:lvl w:ilvl="6" w:tplc="AFA85006">
      <w:numFmt w:val="none"/>
      <w:lvlText w:val=""/>
      <w:lvlJc w:val="left"/>
      <w:pPr>
        <w:tabs>
          <w:tab w:val="num" w:pos="360"/>
        </w:tabs>
      </w:pPr>
    </w:lvl>
    <w:lvl w:ilvl="7" w:tplc="8DC8C710">
      <w:numFmt w:val="none"/>
      <w:lvlText w:val=""/>
      <w:lvlJc w:val="left"/>
      <w:pPr>
        <w:tabs>
          <w:tab w:val="num" w:pos="360"/>
        </w:tabs>
      </w:pPr>
    </w:lvl>
    <w:lvl w:ilvl="8" w:tplc="4A7020A0">
      <w:numFmt w:val="none"/>
      <w:lvlText w:val=""/>
      <w:lvlJc w:val="left"/>
      <w:pPr>
        <w:tabs>
          <w:tab w:val="num" w:pos="360"/>
        </w:tabs>
      </w:pPr>
    </w:lvl>
  </w:abstractNum>
  <w:num w:numId="1">
    <w:abstractNumId w:val="24"/>
  </w:num>
  <w:num w:numId="2">
    <w:abstractNumId w:val="6"/>
  </w:num>
  <w:num w:numId="3">
    <w:abstractNumId w:val="19"/>
  </w:num>
  <w:num w:numId="4">
    <w:abstractNumId w:val="17"/>
  </w:num>
  <w:num w:numId="5">
    <w:abstractNumId w:val="25"/>
  </w:num>
  <w:num w:numId="6">
    <w:abstractNumId w:val="9"/>
  </w:num>
  <w:num w:numId="7">
    <w:abstractNumId w:val="21"/>
  </w:num>
  <w:num w:numId="8">
    <w:abstractNumId w:val="13"/>
  </w:num>
  <w:num w:numId="9">
    <w:abstractNumId w:val="22"/>
  </w:num>
  <w:num w:numId="10">
    <w:abstractNumId w:val="3"/>
  </w:num>
  <w:num w:numId="11">
    <w:abstractNumId w:val="12"/>
  </w:num>
  <w:num w:numId="12">
    <w:abstractNumId w:val="20"/>
  </w:num>
  <w:num w:numId="13">
    <w:abstractNumId w:val="8"/>
  </w:num>
  <w:num w:numId="14">
    <w:abstractNumId w:val="23"/>
  </w:num>
  <w:num w:numId="15">
    <w:abstractNumId w:val="1"/>
  </w:num>
  <w:num w:numId="16">
    <w:abstractNumId w:val="4"/>
  </w:num>
  <w:num w:numId="17">
    <w:abstractNumId w:val="16"/>
  </w:num>
  <w:num w:numId="18">
    <w:abstractNumId w:val="10"/>
  </w:num>
  <w:num w:numId="19">
    <w:abstractNumId w:val="14"/>
  </w:num>
  <w:num w:numId="20">
    <w:abstractNumId w:val="0"/>
  </w:num>
  <w:num w:numId="21">
    <w:abstractNumId w:val="5"/>
  </w:num>
  <w:num w:numId="22">
    <w:abstractNumId w:val="11"/>
  </w:num>
  <w:num w:numId="23">
    <w:abstractNumId w:val="18"/>
  </w:num>
  <w:num w:numId="24">
    <w:abstractNumId w:val="15"/>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7"/>
  </w:num>
  <w:num w:numId="27">
    <w:abstractNumId w:val="24"/>
  </w:num>
  <w:num w:numId="28">
    <w:abstractNumId w:val="24"/>
  </w:num>
  <w:num w:numId="29">
    <w:abstractNumId w:val="24"/>
  </w:num>
  <w:num w:numId="30">
    <w:abstractNumId w:val="2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zar-Barnes, Christina L">
    <w15:presenceInfo w15:providerId="AD" w15:userId="S-1-5-21-1229272821-838170752-1417001333-2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D5CA61-E58D-4A4F-9F5C-ED768128DFF6}"/>
    <w:docVar w:name="dgnword-eventsink" w:val="362193488"/>
  </w:docVars>
  <w:rsids>
    <w:rsidRoot w:val="00DD4730"/>
    <w:rsid w:val="0000108C"/>
    <w:rsid w:val="000030FB"/>
    <w:rsid w:val="00004761"/>
    <w:rsid w:val="000062B4"/>
    <w:rsid w:val="00010133"/>
    <w:rsid w:val="00010851"/>
    <w:rsid w:val="000123A6"/>
    <w:rsid w:val="000123DE"/>
    <w:rsid w:val="00012F2E"/>
    <w:rsid w:val="00013044"/>
    <w:rsid w:val="0001384D"/>
    <w:rsid w:val="0001588B"/>
    <w:rsid w:val="000161AF"/>
    <w:rsid w:val="000172D2"/>
    <w:rsid w:val="00017BA8"/>
    <w:rsid w:val="00020234"/>
    <w:rsid w:val="00020471"/>
    <w:rsid w:val="000214E5"/>
    <w:rsid w:val="000253E8"/>
    <w:rsid w:val="00025B07"/>
    <w:rsid w:val="00026862"/>
    <w:rsid w:val="00026CD0"/>
    <w:rsid w:val="00027987"/>
    <w:rsid w:val="00027F9E"/>
    <w:rsid w:val="00030EB6"/>
    <w:rsid w:val="0003145B"/>
    <w:rsid w:val="00031533"/>
    <w:rsid w:val="000332F1"/>
    <w:rsid w:val="00035213"/>
    <w:rsid w:val="000375D5"/>
    <w:rsid w:val="00037C69"/>
    <w:rsid w:val="00041FD1"/>
    <w:rsid w:val="0004331F"/>
    <w:rsid w:val="00043522"/>
    <w:rsid w:val="0004425C"/>
    <w:rsid w:val="00045D99"/>
    <w:rsid w:val="00046E75"/>
    <w:rsid w:val="00046F23"/>
    <w:rsid w:val="00047200"/>
    <w:rsid w:val="000516D4"/>
    <w:rsid w:val="000525F7"/>
    <w:rsid w:val="00052709"/>
    <w:rsid w:val="00052EFD"/>
    <w:rsid w:val="00053E7B"/>
    <w:rsid w:val="00054EBB"/>
    <w:rsid w:val="000550A2"/>
    <w:rsid w:val="0005515F"/>
    <w:rsid w:val="00056CE0"/>
    <w:rsid w:val="00057DD1"/>
    <w:rsid w:val="0006022E"/>
    <w:rsid w:val="0006094E"/>
    <w:rsid w:val="000631A7"/>
    <w:rsid w:val="000644B6"/>
    <w:rsid w:val="00064864"/>
    <w:rsid w:val="000669BC"/>
    <w:rsid w:val="00066A77"/>
    <w:rsid w:val="000672AC"/>
    <w:rsid w:val="00070750"/>
    <w:rsid w:val="000707AD"/>
    <w:rsid w:val="00071541"/>
    <w:rsid w:val="000719BC"/>
    <w:rsid w:val="000729A0"/>
    <w:rsid w:val="0007480E"/>
    <w:rsid w:val="000753D0"/>
    <w:rsid w:val="0007602B"/>
    <w:rsid w:val="0007795A"/>
    <w:rsid w:val="000812E8"/>
    <w:rsid w:val="000819C1"/>
    <w:rsid w:val="00081FAB"/>
    <w:rsid w:val="0008697E"/>
    <w:rsid w:val="000872F1"/>
    <w:rsid w:val="00090ECB"/>
    <w:rsid w:val="00096912"/>
    <w:rsid w:val="00097EB6"/>
    <w:rsid w:val="000A09EB"/>
    <w:rsid w:val="000A0A04"/>
    <w:rsid w:val="000A11AF"/>
    <w:rsid w:val="000A1655"/>
    <w:rsid w:val="000A213D"/>
    <w:rsid w:val="000A258A"/>
    <w:rsid w:val="000A697C"/>
    <w:rsid w:val="000B1ABC"/>
    <w:rsid w:val="000B1E5A"/>
    <w:rsid w:val="000B316E"/>
    <w:rsid w:val="000B3338"/>
    <w:rsid w:val="000B4DF8"/>
    <w:rsid w:val="000C37F5"/>
    <w:rsid w:val="000C6795"/>
    <w:rsid w:val="000C6D4F"/>
    <w:rsid w:val="000D0B50"/>
    <w:rsid w:val="000D0C29"/>
    <w:rsid w:val="000D1C97"/>
    <w:rsid w:val="000D3194"/>
    <w:rsid w:val="000D3551"/>
    <w:rsid w:val="000D45D3"/>
    <w:rsid w:val="000D477A"/>
    <w:rsid w:val="000D59B8"/>
    <w:rsid w:val="000E1842"/>
    <w:rsid w:val="000E20A4"/>
    <w:rsid w:val="000E2625"/>
    <w:rsid w:val="000E2CC8"/>
    <w:rsid w:val="000E3655"/>
    <w:rsid w:val="000F11CC"/>
    <w:rsid w:val="000F2FA0"/>
    <w:rsid w:val="000F341C"/>
    <w:rsid w:val="000F41F2"/>
    <w:rsid w:val="000F5CF9"/>
    <w:rsid w:val="000F69FB"/>
    <w:rsid w:val="000F6A11"/>
    <w:rsid w:val="000F731C"/>
    <w:rsid w:val="000F74F3"/>
    <w:rsid w:val="000F7582"/>
    <w:rsid w:val="000F7E55"/>
    <w:rsid w:val="00100225"/>
    <w:rsid w:val="001007AA"/>
    <w:rsid w:val="0010362F"/>
    <w:rsid w:val="00103B87"/>
    <w:rsid w:val="00105311"/>
    <w:rsid w:val="001105C1"/>
    <w:rsid w:val="00110D0A"/>
    <w:rsid w:val="0011231C"/>
    <w:rsid w:val="00112EE3"/>
    <w:rsid w:val="001147FA"/>
    <w:rsid w:val="001154FA"/>
    <w:rsid w:val="00117F42"/>
    <w:rsid w:val="00120289"/>
    <w:rsid w:val="0012251E"/>
    <w:rsid w:val="00125468"/>
    <w:rsid w:val="001264A8"/>
    <w:rsid w:val="0013065D"/>
    <w:rsid w:val="001324A0"/>
    <w:rsid w:val="0013303F"/>
    <w:rsid w:val="00135368"/>
    <w:rsid w:val="0013582F"/>
    <w:rsid w:val="001365C5"/>
    <w:rsid w:val="00137C14"/>
    <w:rsid w:val="001403FA"/>
    <w:rsid w:val="00140D0E"/>
    <w:rsid w:val="00140E5A"/>
    <w:rsid w:val="00141762"/>
    <w:rsid w:val="0014228E"/>
    <w:rsid w:val="00144448"/>
    <w:rsid w:val="00144EAD"/>
    <w:rsid w:val="0014610A"/>
    <w:rsid w:val="0014760C"/>
    <w:rsid w:val="00153645"/>
    <w:rsid w:val="001579F3"/>
    <w:rsid w:val="00160BAA"/>
    <w:rsid w:val="0016152A"/>
    <w:rsid w:val="0016154F"/>
    <w:rsid w:val="00161B88"/>
    <w:rsid w:val="0016771D"/>
    <w:rsid w:val="00170B25"/>
    <w:rsid w:val="00172685"/>
    <w:rsid w:val="00177739"/>
    <w:rsid w:val="001825F8"/>
    <w:rsid w:val="001830D2"/>
    <w:rsid w:val="0018386F"/>
    <w:rsid w:val="00183C44"/>
    <w:rsid w:val="00186186"/>
    <w:rsid w:val="00186C24"/>
    <w:rsid w:val="001900D3"/>
    <w:rsid w:val="00195142"/>
    <w:rsid w:val="001953CF"/>
    <w:rsid w:val="00196AC0"/>
    <w:rsid w:val="00196CCE"/>
    <w:rsid w:val="00197EF6"/>
    <w:rsid w:val="001A10AE"/>
    <w:rsid w:val="001A55FB"/>
    <w:rsid w:val="001A62A4"/>
    <w:rsid w:val="001A63D6"/>
    <w:rsid w:val="001B1124"/>
    <w:rsid w:val="001B2C45"/>
    <w:rsid w:val="001B2E5E"/>
    <w:rsid w:val="001B3BC8"/>
    <w:rsid w:val="001B428C"/>
    <w:rsid w:val="001B5191"/>
    <w:rsid w:val="001B60DC"/>
    <w:rsid w:val="001B653E"/>
    <w:rsid w:val="001C25B3"/>
    <w:rsid w:val="001C2620"/>
    <w:rsid w:val="001C44FF"/>
    <w:rsid w:val="001C4F1E"/>
    <w:rsid w:val="001C6178"/>
    <w:rsid w:val="001C6806"/>
    <w:rsid w:val="001C75C3"/>
    <w:rsid w:val="001D0CD8"/>
    <w:rsid w:val="001D385E"/>
    <w:rsid w:val="001D3F90"/>
    <w:rsid w:val="001D5AE1"/>
    <w:rsid w:val="001D5E78"/>
    <w:rsid w:val="001E0095"/>
    <w:rsid w:val="001E10F2"/>
    <w:rsid w:val="001E6527"/>
    <w:rsid w:val="001E720B"/>
    <w:rsid w:val="001F4D53"/>
    <w:rsid w:val="001F508A"/>
    <w:rsid w:val="001F59D0"/>
    <w:rsid w:val="001F6E37"/>
    <w:rsid w:val="002005FD"/>
    <w:rsid w:val="002007A7"/>
    <w:rsid w:val="00203ABC"/>
    <w:rsid w:val="002045F7"/>
    <w:rsid w:val="00205F8E"/>
    <w:rsid w:val="00205FF0"/>
    <w:rsid w:val="00206189"/>
    <w:rsid w:val="00206DB3"/>
    <w:rsid w:val="00207546"/>
    <w:rsid w:val="002077A5"/>
    <w:rsid w:val="00210133"/>
    <w:rsid w:val="002105B1"/>
    <w:rsid w:val="002108D4"/>
    <w:rsid w:val="002110BB"/>
    <w:rsid w:val="002212E3"/>
    <w:rsid w:val="00222E27"/>
    <w:rsid w:val="00222EB1"/>
    <w:rsid w:val="0022403B"/>
    <w:rsid w:val="00224454"/>
    <w:rsid w:val="002247A8"/>
    <w:rsid w:val="00231EC1"/>
    <w:rsid w:val="00233F55"/>
    <w:rsid w:val="00235EB8"/>
    <w:rsid w:val="00236AAC"/>
    <w:rsid w:val="002406F7"/>
    <w:rsid w:val="00240B6D"/>
    <w:rsid w:val="00241F71"/>
    <w:rsid w:val="00242D0B"/>
    <w:rsid w:val="00243D3F"/>
    <w:rsid w:val="002465EE"/>
    <w:rsid w:val="00246E0A"/>
    <w:rsid w:val="00251FB9"/>
    <w:rsid w:val="0025312F"/>
    <w:rsid w:val="00253D69"/>
    <w:rsid w:val="002562BD"/>
    <w:rsid w:val="0025659D"/>
    <w:rsid w:val="002616F5"/>
    <w:rsid w:val="0026278B"/>
    <w:rsid w:val="002635EF"/>
    <w:rsid w:val="00263B5D"/>
    <w:rsid w:val="00263C1A"/>
    <w:rsid w:val="00267657"/>
    <w:rsid w:val="00270DFA"/>
    <w:rsid w:val="002729A8"/>
    <w:rsid w:val="00272BF3"/>
    <w:rsid w:val="00272C43"/>
    <w:rsid w:val="002730D7"/>
    <w:rsid w:val="00273285"/>
    <w:rsid w:val="00274286"/>
    <w:rsid w:val="0027432B"/>
    <w:rsid w:val="0027433B"/>
    <w:rsid w:val="00276DFF"/>
    <w:rsid w:val="00280943"/>
    <w:rsid w:val="00280CBE"/>
    <w:rsid w:val="002852E0"/>
    <w:rsid w:val="0028542E"/>
    <w:rsid w:val="002856B8"/>
    <w:rsid w:val="002866AC"/>
    <w:rsid w:val="00286C07"/>
    <w:rsid w:val="00287130"/>
    <w:rsid w:val="00296F67"/>
    <w:rsid w:val="002A2EC7"/>
    <w:rsid w:val="002A610C"/>
    <w:rsid w:val="002A68FB"/>
    <w:rsid w:val="002A6936"/>
    <w:rsid w:val="002B020B"/>
    <w:rsid w:val="002B0314"/>
    <w:rsid w:val="002B089C"/>
    <w:rsid w:val="002B3012"/>
    <w:rsid w:val="002B3DA4"/>
    <w:rsid w:val="002B5BBA"/>
    <w:rsid w:val="002B6E4C"/>
    <w:rsid w:val="002C08C1"/>
    <w:rsid w:val="002C42C5"/>
    <w:rsid w:val="002C48EB"/>
    <w:rsid w:val="002C530E"/>
    <w:rsid w:val="002C6462"/>
    <w:rsid w:val="002C7417"/>
    <w:rsid w:val="002D1CF7"/>
    <w:rsid w:val="002D2844"/>
    <w:rsid w:val="002D2E07"/>
    <w:rsid w:val="002D3799"/>
    <w:rsid w:val="002D46E3"/>
    <w:rsid w:val="002D6DCD"/>
    <w:rsid w:val="002E05E5"/>
    <w:rsid w:val="002E2D54"/>
    <w:rsid w:val="002E3194"/>
    <w:rsid w:val="002E3448"/>
    <w:rsid w:val="002E6DB0"/>
    <w:rsid w:val="002F44EF"/>
    <w:rsid w:val="002F454E"/>
    <w:rsid w:val="00300889"/>
    <w:rsid w:val="00303F85"/>
    <w:rsid w:val="00304944"/>
    <w:rsid w:val="003070A7"/>
    <w:rsid w:val="00310083"/>
    <w:rsid w:val="00311555"/>
    <w:rsid w:val="00313058"/>
    <w:rsid w:val="003144C7"/>
    <w:rsid w:val="00314995"/>
    <w:rsid w:val="0031597B"/>
    <w:rsid w:val="003210CD"/>
    <w:rsid w:val="00323F33"/>
    <w:rsid w:val="003255D2"/>
    <w:rsid w:val="00326289"/>
    <w:rsid w:val="0033374A"/>
    <w:rsid w:val="0033525B"/>
    <w:rsid w:val="003364E1"/>
    <w:rsid w:val="00337B2C"/>
    <w:rsid w:val="00337F42"/>
    <w:rsid w:val="00340FA0"/>
    <w:rsid w:val="0034313A"/>
    <w:rsid w:val="003439D6"/>
    <w:rsid w:val="003503A6"/>
    <w:rsid w:val="00357DD0"/>
    <w:rsid w:val="00363E6A"/>
    <w:rsid w:val="00364F5A"/>
    <w:rsid w:val="00366103"/>
    <w:rsid w:val="00367B17"/>
    <w:rsid w:val="00367E11"/>
    <w:rsid w:val="00372061"/>
    <w:rsid w:val="00373DA3"/>
    <w:rsid w:val="00374B82"/>
    <w:rsid w:val="00376875"/>
    <w:rsid w:val="00376B74"/>
    <w:rsid w:val="003831FD"/>
    <w:rsid w:val="003853CC"/>
    <w:rsid w:val="00391B46"/>
    <w:rsid w:val="003921A1"/>
    <w:rsid w:val="00392B2D"/>
    <w:rsid w:val="0039455E"/>
    <w:rsid w:val="003A1099"/>
    <w:rsid w:val="003A2DB5"/>
    <w:rsid w:val="003A37F1"/>
    <w:rsid w:val="003A3A48"/>
    <w:rsid w:val="003A5F30"/>
    <w:rsid w:val="003A7743"/>
    <w:rsid w:val="003A7845"/>
    <w:rsid w:val="003B3130"/>
    <w:rsid w:val="003B321E"/>
    <w:rsid w:val="003B4C19"/>
    <w:rsid w:val="003B4C2A"/>
    <w:rsid w:val="003B6BF6"/>
    <w:rsid w:val="003C0AC9"/>
    <w:rsid w:val="003C1D62"/>
    <w:rsid w:val="003C5340"/>
    <w:rsid w:val="003C5E02"/>
    <w:rsid w:val="003C7EAA"/>
    <w:rsid w:val="003D1D5D"/>
    <w:rsid w:val="003E110C"/>
    <w:rsid w:val="003E138C"/>
    <w:rsid w:val="003E3423"/>
    <w:rsid w:val="003E5B42"/>
    <w:rsid w:val="003E6481"/>
    <w:rsid w:val="003E7C60"/>
    <w:rsid w:val="003E7F28"/>
    <w:rsid w:val="003F07D6"/>
    <w:rsid w:val="003F117C"/>
    <w:rsid w:val="003F3628"/>
    <w:rsid w:val="003F5667"/>
    <w:rsid w:val="003F5DD2"/>
    <w:rsid w:val="003F78BD"/>
    <w:rsid w:val="003F7931"/>
    <w:rsid w:val="00401236"/>
    <w:rsid w:val="00403C63"/>
    <w:rsid w:val="0040424B"/>
    <w:rsid w:val="00404566"/>
    <w:rsid w:val="004046B3"/>
    <w:rsid w:val="00404A13"/>
    <w:rsid w:val="00404F97"/>
    <w:rsid w:val="00405B1E"/>
    <w:rsid w:val="004067E5"/>
    <w:rsid w:val="004069DD"/>
    <w:rsid w:val="00407C78"/>
    <w:rsid w:val="00410817"/>
    <w:rsid w:val="00410949"/>
    <w:rsid w:val="0041185F"/>
    <w:rsid w:val="00412057"/>
    <w:rsid w:val="004122F4"/>
    <w:rsid w:val="004139E8"/>
    <w:rsid w:val="004149AA"/>
    <w:rsid w:val="00420847"/>
    <w:rsid w:val="00423445"/>
    <w:rsid w:val="00424C16"/>
    <w:rsid w:val="004253A0"/>
    <w:rsid w:val="00425C89"/>
    <w:rsid w:val="0043238F"/>
    <w:rsid w:val="004326A6"/>
    <w:rsid w:val="004345BF"/>
    <w:rsid w:val="00434CCC"/>
    <w:rsid w:val="00437A34"/>
    <w:rsid w:val="004414FC"/>
    <w:rsid w:val="00444D97"/>
    <w:rsid w:val="0044519F"/>
    <w:rsid w:val="0044542F"/>
    <w:rsid w:val="004455A0"/>
    <w:rsid w:val="00446A85"/>
    <w:rsid w:val="00446B2E"/>
    <w:rsid w:val="00447817"/>
    <w:rsid w:val="00451EA2"/>
    <w:rsid w:val="004524D7"/>
    <w:rsid w:val="00452700"/>
    <w:rsid w:val="00452F26"/>
    <w:rsid w:val="00453064"/>
    <w:rsid w:val="00457A33"/>
    <w:rsid w:val="00460B17"/>
    <w:rsid w:val="00462B79"/>
    <w:rsid w:val="00462D0F"/>
    <w:rsid w:val="004639FA"/>
    <w:rsid w:val="00463ACF"/>
    <w:rsid w:val="004670DB"/>
    <w:rsid w:val="004711D1"/>
    <w:rsid w:val="00477B54"/>
    <w:rsid w:val="0048396A"/>
    <w:rsid w:val="00484775"/>
    <w:rsid w:val="00487011"/>
    <w:rsid w:val="004911D8"/>
    <w:rsid w:val="00491638"/>
    <w:rsid w:val="00492B73"/>
    <w:rsid w:val="00493867"/>
    <w:rsid w:val="0049543C"/>
    <w:rsid w:val="0049792E"/>
    <w:rsid w:val="00497976"/>
    <w:rsid w:val="004A311F"/>
    <w:rsid w:val="004A3C8C"/>
    <w:rsid w:val="004A4954"/>
    <w:rsid w:val="004A5867"/>
    <w:rsid w:val="004A5EB0"/>
    <w:rsid w:val="004A6800"/>
    <w:rsid w:val="004A6F6C"/>
    <w:rsid w:val="004B0E85"/>
    <w:rsid w:val="004B177A"/>
    <w:rsid w:val="004B2D4F"/>
    <w:rsid w:val="004B5619"/>
    <w:rsid w:val="004B78DF"/>
    <w:rsid w:val="004B7A97"/>
    <w:rsid w:val="004C0E8A"/>
    <w:rsid w:val="004C20F9"/>
    <w:rsid w:val="004C2FEB"/>
    <w:rsid w:val="004C38E7"/>
    <w:rsid w:val="004C4BED"/>
    <w:rsid w:val="004C4F9F"/>
    <w:rsid w:val="004D47B9"/>
    <w:rsid w:val="004D4C83"/>
    <w:rsid w:val="004D5445"/>
    <w:rsid w:val="004D7211"/>
    <w:rsid w:val="004E0ADE"/>
    <w:rsid w:val="004E29AB"/>
    <w:rsid w:val="004E2E77"/>
    <w:rsid w:val="004E502C"/>
    <w:rsid w:val="004E7F9D"/>
    <w:rsid w:val="004F1849"/>
    <w:rsid w:val="004F2B0E"/>
    <w:rsid w:val="004F5025"/>
    <w:rsid w:val="004F71C9"/>
    <w:rsid w:val="00503014"/>
    <w:rsid w:val="00503F51"/>
    <w:rsid w:val="0050402C"/>
    <w:rsid w:val="005051C8"/>
    <w:rsid w:val="00507785"/>
    <w:rsid w:val="00510773"/>
    <w:rsid w:val="00511948"/>
    <w:rsid w:val="005119BD"/>
    <w:rsid w:val="005169CE"/>
    <w:rsid w:val="00516BB8"/>
    <w:rsid w:val="00517A30"/>
    <w:rsid w:val="00517F84"/>
    <w:rsid w:val="00520502"/>
    <w:rsid w:val="00521D8A"/>
    <w:rsid w:val="00522319"/>
    <w:rsid w:val="00524635"/>
    <w:rsid w:val="005330E9"/>
    <w:rsid w:val="00534DE8"/>
    <w:rsid w:val="00536692"/>
    <w:rsid w:val="00537A2D"/>
    <w:rsid w:val="005406DE"/>
    <w:rsid w:val="005418C4"/>
    <w:rsid w:val="00543025"/>
    <w:rsid w:val="00543EED"/>
    <w:rsid w:val="0054553D"/>
    <w:rsid w:val="00545DD6"/>
    <w:rsid w:val="005472AC"/>
    <w:rsid w:val="00551295"/>
    <w:rsid w:val="00551C9A"/>
    <w:rsid w:val="005526BD"/>
    <w:rsid w:val="00554418"/>
    <w:rsid w:val="005563D8"/>
    <w:rsid w:val="00561EF3"/>
    <w:rsid w:val="005620E7"/>
    <w:rsid w:val="00563035"/>
    <w:rsid w:val="0056397C"/>
    <w:rsid w:val="005640E0"/>
    <w:rsid w:val="0056480B"/>
    <w:rsid w:val="00566A5B"/>
    <w:rsid w:val="00570E51"/>
    <w:rsid w:val="00572513"/>
    <w:rsid w:val="00572E4B"/>
    <w:rsid w:val="00574392"/>
    <w:rsid w:val="00574747"/>
    <w:rsid w:val="00574876"/>
    <w:rsid w:val="00577C7C"/>
    <w:rsid w:val="00582844"/>
    <w:rsid w:val="005844C7"/>
    <w:rsid w:val="00586220"/>
    <w:rsid w:val="005871A7"/>
    <w:rsid w:val="00587502"/>
    <w:rsid w:val="005903DE"/>
    <w:rsid w:val="0059098C"/>
    <w:rsid w:val="00592A32"/>
    <w:rsid w:val="005952AB"/>
    <w:rsid w:val="00595E23"/>
    <w:rsid w:val="00596EC3"/>
    <w:rsid w:val="00597596"/>
    <w:rsid w:val="005A0720"/>
    <w:rsid w:val="005A0ACC"/>
    <w:rsid w:val="005A3E96"/>
    <w:rsid w:val="005A4F10"/>
    <w:rsid w:val="005A532D"/>
    <w:rsid w:val="005A75F2"/>
    <w:rsid w:val="005A767B"/>
    <w:rsid w:val="005B18B9"/>
    <w:rsid w:val="005B39DF"/>
    <w:rsid w:val="005B7BBD"/>
    <w:rsid w:val="005C009E"/>
    <w:rsid w:val="005C0F39"/>
    <w:rsid w:val="005C2CA9"/>
    <w:rsid w:val="005C2EAB"/>
    <w:rsid w:val="005C46F0"/>
    <w:rsid w:val="005C4E14"/>
    <w:rsid w:val="005C4FA9"/>
    <w:rsid w:val="005C68BA"/>
    <w:rsid w:val="005C7543"/>
    <w:rsid w:val="005C7A31"/>
    <w:rsid w:val="005D19E5"/>
    <w:rsid w:val="005D296F"/>
    <w:rsid w:val="005D3058"/>
    <w:rsid w:val="005D3C31"/>
    <w:rsid w:val="005D5166"/>
    <w:rsid w:val="005D5804"/>
    <w:rsid w:val="005D693A"/>
    <w:rsid w:val="005D6FE8"/>
    <w:rsid w:val="005E1039"/>
    <w:rsid w:val="005E37C3"/>
    <w:rsid w:val="005E4FC4"/>
    <w:rsid w:val="005E5AA4"/>
    <w:rsid w:val="005E62FB"/>
    <w:rsid w:val="005E6EC1"/>
    <w:rsid w:val="005F1174"/>
    <w:rsid w:val="005F1A55"/>
    <w:rsid w:val="005F2EF7"/>
    <w:rsid w:val="005F3B97"/>
    <w:rsid w:val="005F4359"/>
    <w:rsid w:val="005F43DD"/>
    <w:rsid w:val="005F5041"/>
    <w:rsid w:val="005F7DA4"/>
    <w:rsid w:val="00602555"/>
    <w:rsid w:val="00602776"/>
    <w:rsid w:val="00602E7F"/>
    <w:rsid w:val="00602F00"/>
    <w:rsid w:val="00603AB0"/>
    <w:rsid w:val="00604119"/>
    <w:rsid w:val="006057E1"/>
    <w:rsid w:val="0060607F"/>
    <w:rsid w:val="00607776"/>
    <w:rsid w:val="00610619"/>
    <w:rsid w:val="0061061E"/>
    <w:rsid w:val="0061372F"/>
    <w:rsid w:val="00613DB1"/>
    <w:rsid w:val="00614AAD"/>
    <w:rsid w:val="00615385"/>
    <w:rsid w:val="00615561"/>
    <w:rsid w:val="00615BFA"/>
    <w:rsid w:val="00616142"/>
    <w:rsid w:val="00616660"/>
    <w:rsid w:val="00617163"/>
    <w:rsid w:val="006236AD"/>
    <w:rsid w:val="00623E8B"/>
    <w:rsid w:val="00625322"/>
    <w:rsid w:val="00625C29"/>
    <w:rsid w:val="00625DE1"/>
    <w:rsid w:val="00626135"/>
    <w:rsid w:val="00630DBD"/>
    <w:rsid w:val="00631832"/>
    <w:rsid w:val="0063208B"/>
    <w:rsid w:val="0063384D"/>
    <w:rsid w:val="00633DB4"/>
    <w:rsid w:val="00633F2B"/>
    <w:rsid w:val="00634630"/>
    <w:rsid w:val="00635132"/>
    <w:rsid w:val="006369F0"/>
    <w:rsid w:val="00636A5C"/>
    <w:rsid w:val="00640485"/>
    <w:rsid w:val="00640E01"/>
    <w:rsid w:val="00642E01"/>
    <w:rsid w:val="006442CD"/>
    <w:rsid w:val="0064612F"/>
    <w:rsid w:val="00646CCE"/>
    <w:rsid w:val="00647FF4"/>
    <w:rsid w:val="00650554"/>
    <w:rsid w:val="00651455"/>
    <w:rsid w:val="00654F24"/>
    <w:rsid w:val="00655282"/>
    <w:rsid w:val="0065709A"/>
    <w:rsid w:val="00657AF1"/>
    <w:rsid w:val="00660747"/>
    <w:rsid w:val="00661386"/>
    <w:rsid w:val="00664258"/>
    <w:rsid w:val="00664FDE"/>
    <w:rsid w:val="00665080"/>
    <w:rsid w:val="006660AF"/>
    <w:rsid w:val="00672247"/>
    <w:rsid w:val="00674438"/>
    <w:rsid w:val="00675921"/>
    <w:rsid w:val="006801E2"/>
    <w:rsid w:val="00683831"/>
    <w:rsid w:val="006842AC"/>
    <w:rsid w:val="00684CCD"/>
    <w:rsid w:val="00684ED7"/>
    <w:rsid w:val="006872D0"/>
    <w:rsid w:val="00690089"/>
    <w:rsid w:val="00690631"/>
    <w:rsid w:val="00691477"/>
    <w:rsid w:val="00691F72"/>
    <w:rsid w:val="00694FB6"/>
    <w:rsid w:val="00697E8D"/>
    <w:rsid w:val="006A291D"/>
    <w:rsid w:val="006A2B63"/>
    <w:rsid w:val="006A462E"/>
    <w:rsid w:val="006A504C"/>
    <w:rsid w:val="006A61B4"/>
    <w:rsid w:val="006A6330"/>
    <w:rsid w:val="006A6426"/>
    <w:rsid w:val="006A6464"/>
    <w:rsid w:val="006A7A89"/>
    <w:rsid w:val="006A7AEA"/>
    <w:rsid w:val="006B135C"/>
    <w:rsid w:val="006B289B"/>
    <w:rsid w:val="006B6CAF"/>
    <w:rsid w:val="006C0463"/>
    <w:rsid w:val="006C07AF"/>
    <w:rsid w:val="006C2612"/>
    <w:rsid w:val="006C3649"/>
    <w:rsid w:val="006C4C43"/>
    <w:rsid w:val="006C550F"/>
    <w:rsid w:val="006C5B8D"/>
    <w:rsid w:val="006C744B"/>
    <w:rsid w:val="006D2533"/>
    <w:rsid w:val="006D5C08"/>
    <w:rsid w:val="006D641F"/>
    <w:rsid w:val="006D7080"/>
    <w:rsid w:val="006D72BE"/>
    <w:rsid w:val="006D7BBA"/>
    <w:rsid w:val="006D7E26"/>
    <w:rsid w:val="006E0AEC"/>
    <w:rsid w:val="006E1069"/>
    <w:rsid w:val="006E1614"/>
    <w:rsid w:val="006E2E72"/>
    <w:rsid w:val="006E50F6"/>
    <w:rsid w:val="006E7154"/>
    <w:rsid w:val="006E78C3"/>
    <w:rsid w:val="006E7BA0"/>
    <w:rsid w:val="006F16A7"/>
    <w:rsid w:val="006F17F9"/>
    <w:rsid w:val="006F1E5A"/>
    <w:rsid w:val="006F20D8"/>
    <w:rsid w:val="006F2D55"/>
    <w:rsid w:val="006F52FF"/>
    <w:rsid w:val="006F63C3"/>
    <w:rsid w:val="006F6867"/>
    <w:rsid w:val="00701FEB"/>
    <w:rsid w:val="007029EC"/>
    <w:rsid w:val="00705737"/>
    <w:rsid w:val="0070697C"/>
    <w:rsid w:val="00710256"/>
    <w:rsid w:val="00712A2D"/>
    <w:rsid w:val="007136F2"/>
    <w:rsid w:val="00714DC3"/>
    <w:rsid w:val="007166E7"/>
    <w:rsid w:val="007172A0"/>
    <w:rsid w:val="0071731B"/>
    <w:rsid w:val="00717B25"/>
    <w:rsid w:val="00720F79"/>
    <w:rsid w:val="0072240B"/>
    <w:rsid w:val="0072250A"/>
    <w:rsid w:val="00723937"/>
    <w:rsid w:val="0072402E"/>
    <w:rsid w:val="00724216"/>
    <w:rsid w:val="0072440A"/>
    <w:rsid w:val="0072479C"/>
    <w:rsid w:val="0072496A"/>
    <w:rsid w:val="00724B80"/>
    <w:rsid w:val="007254D5"/>
    <w:rsid w:val="0072646B"/>
    <w:rsid w:val="0072677B"/>
    <w:rsid w:val="007329A5"/>
    <w:rsid w:val="00732E24"/>
    <w:rsid w:val="00733904"/>
    <w:rsid w:val="00734517"/>
    <w:rsid w:val="00735440"/>
    <w:rsid w:val="00736544"/>
    <w:rsid w:val="007401F7"/>
    <w:rsid w:val="00741CEA"/>
    <w:rsid w:val="0074280D"/>
    <w:rsid w:val="00747F45"/>
    <w:rsid w:val="007500C9"/>
    <w:rsid w:val="00751999"/>
    <w:rsid w:val="00751D44"/>
    <w:rsid w:val="007546EF"/>
    <w:rsid w:val="00755E76"/>
    <w:rsid w:val="00760B54"/>
    <w:rsid w:val="007623C3"/>
    <w:rsid w:val="00762765"/>
    <w:rsid w:val="00762C4B"/>
    <w:rsid w:val="007644EA"/>
    <w:rsid w:val="00764D21"/>
    <w:rsid w:val="00764D93"/>
    <w:rsid w:val="00766A8C"/>
    <w:rsid w:val="00773B6A"/>
    <w:rsid w:val="00775360"/>
    <w:rsid w:val="00775E86"/>
    <w:rsid w:val="00776C1B"/>
    <w:rsid w:val="007773DC"/>
    <w:rsid w:val="00782FE4"/>
    <w:rsid w:val="0078421D"/>
    <w:rsid w:val="007844BC"/>
    <w:rsid w:val="0078650C"/>
    <w:rsid w:val="0079115B"/>
    <w:rsid w:val="0079144E"/>
    <w:rsid w:val="00793218"/>
    <w:rsid w:val="00793266"/>
    <w:rsid w:val="007932AD"/>
    <w:rsid w:val="0079682C"/>
    <w:rsid w:val="007A225E"/>
    <w:rsid w:val="007A2942"/>
    <w:rsid w:val="007A68B3"/>
    <w:rsid w:val="007A6D16"/>
    <w:rsid w:val="007A74C8"/>
    <w:rsid w:val="007A7F5E"/>
    <w:rsid w:val="007B303F"/>
    <w:rsid w:val="007B4271"/>
    <w:rsid w:val="007B552F"/>
    <w:rsid w:val="007C2AE4"/>
    <w:rsid w:val="007C2E98"/>
    <w:rsid w:val="007C2FC9"/>
    <w:rsid w:val="007D12F8"/>
    <w:rsid w:val="007D1A83"/>
    <w:rsid w:val="007D2FB9"/>
    <w:rsid w:val="007E21F2"/>
    <w:rsid w:val="007E371B"/>
    <w:rsid w:val="007E3E32"/>
    <w:rsid w:val="007E4FD0"/>
    <w:rsid w:val="007E58BF"/>
    <w:rsid w:val="007E676F"/>
    <w:rsid w:val="007E6985"/>
    <w:rsid w:val="007E7971"/>
    <w:rsid w:val="007F2CAA"/>
    <w:rsid w:val="007F302F"/>
    <w:rsid w:val="007F3EEE"/>
    <w:rsid w:val="007F51D4"/>
    <w:rsid w:val="007F603D"/>
    <w:rsid w:val="007F6C7B"/>
    <w:rsid w:val="007F7F4D"/>
    <w:rsid w:val="008017F9"/>
    <w:rsid w:val="00802D5F"/>
    <w:rsid w:val="00811E39"/>
    <w:rsid w:val="00816490"/>
    <w:rsid w:val="0081682F"/>
    <w:rsid w:val="00816846"/>
    <w:rsid w:val="00821318"/>
    <w:rsid w:val="008217E6"/>
    <w:rsid w:val="00822849"/>
    <w:rsid w:val="008234E2"/>
    <w:rsid w:val="0082403F"/>
    <w:rsid w:val="00824196"/>
    <w:rsid w:val="0082734A"/>
    <w:rsid w:val="00827F13"/>
    <w:rsid w:val="00827FB0"/>
    <w:rsid w:val="008329DC"/>
    <w:rsid w:val="00832C89"/>
    <w:rsid w:val="0083361B"/>
    <w:rsid w:val="0084035C"/>
    <w:rsid w:val="00841BAF"/>
    <w:rsid w:val="00842A6E"/>
    <w:rsid w:val="00843C62"/>
    <w:rsid w:val="00844E2C"/>
    <w:rsid w:val="00845AC0"/>
    <w:rsid w:val="00846DD7"/>
    <w:rsid w:val="00847121"/>
    <w:rsid w:val="0085422C"/>
    <w:rsid w:val="00855989"/>
    <w:rsid w:val="0085629F"/>
    <w:rsid w:val="008622C3"/>
    <w:rsid w:val="008702EF"/>
    <w:rsid w:val="00871E2F"/>
    <w:rsid w:val="008737AC"/>
    <w:rsid w:val="00873981"/>
    <w:rsid w:val="00873B30"/>
    <w:rsid w:val="008754AD"/>
    <w:rsid w:val="00875EC3"/>
    <w:rsid w:val="00881C01"/>
    <w:rsid w:val="00882128"/>
    <w:rsid w:val="00882CF2"/>
    <w:rsid w:val="00882E4E"/>
    <w:rsid w:val="00883874"/>
    <w:rsid w:val="00884E12"/>
    <w:rsid w:val="00890367"/>
    <w:rsid w:val="00890796"/>
    <w:rsid w:val="00891291"/>
    <w:rsid w:val="00892E33"/>
    <w:rsid w:val="008930D5"/>
    <w:rsid w:val="00893757"/>
    <w:rsid w:val="00893BFE"/>
    <w:rsid w:val="00895253"/>
    <w:rsid w:val="0089536F"/>
    <w:rsid w:val="00895F64"/>
    <w:rsid w:val="00896836"/>
    <w:rsid w:val="00897ADB"/>
    <w:rsid w:val="00897C21"/>
    <w:rsid w:val="008A4C42"/>
    <w:rsid w:val="008A5841"/>
    <w:rsid w:val="008A5AA6"/>
    <w:rsid w:val="008A69A3"/>
    <w:rsid w:val="008A7707"/>
    <w:rsid w:val="008B54C8"/>
    <w:rsid w:val="008B592A"/>
    <w:rsid w:val="008B5B7D"/>
    <w:rsid w:val="008B73CD"/>
    <w:rsid w:val="008C215E"/>
    <w:rsid w:val="008C4BDD"/>
    <w:rsid w:val="008C5237"/>
    <w:rsid w:val="008C76CA"/>
    <w:rsid w:val="008D04B6"/>
    <w:rsid w:val="008D2309"/>
    <w:rsid w:val="008D3E0E"/>
    <w:rsid w:val="008D5DFB"/>
    <w:rsid w:val="008D63EA"/>
    <w:rsid w:val="008E0BF9"/>
    <w:rsid w:val="008E180A"/>
    <w:rsid w:val="008E25C5"/>
    <w:rsid w:val="008E2C47"/>
    <w:rsid w:val="008E327D"/>
    <w:rsid w:val="008E4342"/>
    <w:rsid w:val="008E5F32"/>
    <w:rsid w:val="008E6AD4"/>
    <w:rsid w:val="008E7586"/>
    <w:rsid w:val="008E77A2"/>
    <w:rsid w:val="008F0627"/>
    <w:rsid w:val="008F07BF"/>
    <w:rsid w:val="008F1273"/>
    <w:rsid w:val="008F1A3D"/>
    <w:rsid w:val="008F67C8"/>
    <w:rsid w:val="0090198D"/>
    <w:rsid w:val="00903CB7"/>
    <w:rsid w:val="00903DA3"/>
    <w:rsid w:val="009071EA"/>
    <w:rsid w:val="00907822"/>
    <w:rsid w:val="00910883"/>
    <w:rsid w:val="00911911"/>
    <w:rsid w:val="00913B4D"/>
    <w:rsid w:val="0091413D"/>
    <w:rsid w:val="00915FCD"/>
    <w:rsid w:val="0091664B"/>
    <w:rsid w:val="00916697"/>
    <w:rsid w:val="00916DC5"/>
    <w:rsid w:val="00917AD0"/>
    <w:rsid w:val="009212A5"/>
    <w:rsid w:val="009222E5"/>
    <w:rsid w:val="00923197"/>
    <w:rsid w:val="0092589E"/>
    <w:rsid w:val="00925C8C"/>
    <w:rsid w:val="009268D1"/>
    <w:rsid w:val="009326C9"/>
    <w:rsid w:val="00932E34"/>
    <w:rsid w:val="0093397C"/>
    <w:rsid w:val="00934779"/>
    <w:rsid w:val="0093592D"/>
    <w:rsid w:val="00936652"/>
    <w:rsid w:val="0093723E"/>
    <w:rsid w:val="009412C3"/>
    <w:rsid w:val="009438AF"/>
    <w:rsid w:val="00944119"/>
    <w:rsid w:val="009457BC"/>
    <w:rsid w:val="00946C4A"/>
    <w:rsid w:val="00947603"/>
    <w:rsid w:val="00947D5A"/>
    <w:rsid w:val="0095037E"/>
    <w:rsid w:val="009517C4"/>
    <w:rsid w:val="009519F5"/>
    <w:rsid w:val="00952DEB"/>
    <w:rsid w:val="00953C6E"/>
    <w:rsid w:val="00954F24"/>
    <w:rsid w:val="0095519A"/>
    <w:rsid w:val="00955696"/>
    <w:rsid w:val="009576F8"/>
    <w:rsid w:val="0096438E"/>
    <w:rsid w:val="00965C0E"/>
    <w:rsid w:val="00965C73"/>
    <w:rsid w:val="0096747C"/>
    <w:rsid w:val="00972B09"/>
    <w:rsid w:val="00972B0F"/>
    <w:rsid w:val="00975380"/>
    <w:rsid w:val="009759C3"/>
    <w:rsid w:val="00976F46"/>
    <w:rsid w:val="00980309"/>
    <w:rsid w:val="009950D8"/>
    <w:rsid w:val="009A3452"/>
    <w:rsid w:val="009A36ED"/>
    <w:rsid w:val="009A5F3C"/>
    <w:rsid w:val="009A637B"/>
    <w:rsid w:val="009A6C10"/>
    <w:rsid w:val="009A747E"/>
    <w:rsid w:val="009B164E"/>
    <w:rsid w:val="009B2994"/>
    <w:rsid w:val="009B4576"/>
    <w:rsid w:val="009B4B77"/>
    <w:rsid w:val="009B6122"/>
    <w:rsid w:val="009B7444"/>
    <w:rsid w:val="009B754E"/>
    <w:rsid w:val="009B76B7"/>
    <w:rsid w:val="009B7C5B"/>
    <w:rsid w:val="009C0B79"/>
    <w:rsid w:val="009C0CC5"/>
    <w:rsid w:val="009C0DF5"/>
    <w:rsid w:val="009C2DE0"/>
    <w:rsid w:val="009C3713"/>
    <w:rsid w:val="009C41D9"/>
    <w:rsid w:val="009C484F"/>
    <w:rsid w:val="009C5824"/>
    <w:rsid w:val="009C5D55"/>
    <w:rsid w:val="009C5F40"/>
    <w:rsid w:val="009D31C7"/>
    <w:rsid w:val="009D3BB7"/>
    <w:rsid w:val="009D61D2"/>
    <w:rsid w:val="009D6413"/>
    <w:rsid w:val="009D7AB9"/>
    <w:rsid w:val="009E0511"/>
    <w:rsid w:val="009E288D"/>
    <w:rsid w:val="009E33A2"/>
    <w:rsid w:val="009E7335"/>
    <w:rsid w:val="009F01BD"/>
    <w:rsid w:val="009F27A0"/>
    <w:rsid w:val="009F2F2A"/>
    <w:rsid w:val="009F51EF"/>
    <w:rsid w:val="009F6203"/>
    <w:rsid w:val="009F6B48"/>
    <w:rsid w:val="009F73EE"/>
    <w:rsid w:val="00A00748"/>
    <w:rsid w:val="00A00D82"/>
    <w:rsid w:val="00A00DC9"/>
    <w:rsid w:val="00A00F7E"/>
    <w:rsid w:val="00A059C9"/>
    <w:rsid w:val="00A05DD3"/>
    <w:rsid w:val="00A10D5C"/>
    <w:rsid w:val="00A1179C"/>
    <w:rsid w:val="00A152A7"/>
    <w:rsid w:val="00A155D9"/>
    <w:rsid w:val="00A163AC"/>
    <w:rsid w:val="00A170BE"/>
    <w:rsid w:val="00A21D24"/>
    <w:rsid w:val="00A236BA"/>
    <w:rsid w:val="00A23A2B"/>
    <w:rsid w:val="00A23C7E"/>
    <w:rsid w:val="00A25A93"/>
    <w:rsid w:val="00A26719"/>
    <w:rsid w:val="00A318EC"/>
    <w:rsid w:val="00A375BA"/>
    <w:rsid w:val="00A4039A"/>
    <w:rsid w:val="00A41333"/>
    <w:rsid w:val="00A41A58"/>
    <w:rsid w:val="00A424BE"/>
    <w:rsid w:val="00A44694"/>
    <w:rsid w:val="00A44B3B"/>
    <w:rsid w:val="00A44D73"/>
    <w:rsid w:val="00A457E2"/>
    <w:rsid w:val="00A47933"/>
    <w:rsid w:val="00A50D0C"/>
    <w:rsid w:val="00A5116E"/>
    <w:rsid w:val="00A522F6"/>
    <w:rsid w:val="00A52DCE"/>
    <w:rsid w:val="00A53ACD"/>
    <w:rsid w:val="00A55994"/>
    <w:rsid w:val="00A578C9"/>
    <w:rsid w:val="00A6193A"/>
    <w:rsid w:val="00A61A5E"/>
    <w:rsid w:val="00A6466C"/>
    <w:rsid w:val="00A663EA"/>
    <w:rsid w:val="00A66E27"/>
    <w:rsid w:val="00A7052E"/>
    <w:rsid w:val="00A70B10"/>
    <w:rsid w:val="00A72D01"/>
    <w:rsid w:val="00A730CD"/>
    <w:rsid w:val="00A74682"/>
    <w:rsid w:val="00A76033"/>
    <w:rsid w:val="00A779B9"/>
    <w:rsid w:val="00A827A4"/>
    <w:rsid w:val="00A82BC1"/>
    <w:rsid w:val="00A83084"/>
    <w:rsid w:val="00A837B4"/>
    <w:rsid w:val="00A85DBC"/>
    <w:rsid w:val="00A86073"/>
    <w:rsid w:val="00A86CDC"/>
    <w:rsid w:val="00A90E94"/>
    <w:rsid w:val="00A90FF2"/>
    <w:rsid w:val="00A91704"/>
    <w:rsid w:val="00A92D71"/>
    <w:rsid w:val="00A94479"/>
    <w:rsid w:val="00A96050"/>
    <w:rsid w:val="00A97F7D"/>
    <w:rsid w:val="00AA136B"/>
    <w:rsid w:val="00AA37C0"/>
    <w:rsid w:val="00AA79C4"/>
    <w:rsid w:val="00AA7AEF"/>
    <w:rsid w:val="00AA7BFC"/>
    <w:rsid w:val="00AB093B"/>
    <w:rsid w:val="00AB1CDB"/>
    <w:rsid w:val="00AB262F"/>
    <w:rsid w:val="00AB2D59"/>
    <w:rsid w:val="00AB457A"/>
    <w:rsid w:val="00AB6E75"/>
    <w:rsid w:val="00AB7391"/>
    <w:rsid w:val="00AC06AF"/>
    <w:rsid w:val="00AC1F50"/>
    <w:rsid w:val="00AC2D46"/>
    <w:rsid w:val="00AC6A21"/>
    <w:rsid w:val="00AD4A25"/>
    <w:rsid w:val="00AD661D"/>
    <w:rsid w:val="00AD69AC"/>
    <w:rsid w:val="00AD7161"/>
    <w:rsid w:val="00AD76C5"/>
    <w:rsid w:val="00AD7814"/>
    <w:rsid w:val="00AE0E99"/>
    <w:rsid w:val="00AE1D79"/>
    <w:rsid w:val="00AE418A"/>
    <w:rsid w:val="00AE4729"/>
    <w:rsid w:val="00AE5E02"/>
    <w:rsid w:val="00AE68E3"/>
    <w:rsid w:val="00AE7A4A"/>
    <w:rsid w:val="00AF1AA4"/>
    <w:rsid w:val="00AF32C2"/>
    <w:rsid w:val="00AF3C99"/>
    <w:rsid w:val="00AF6648"/>
    <w:rsid w:val="00AF7110"/>
    <w:rsid w:val="00AF7FA6"/>
    <w:rsid w:val="00B00CA7"/>
    <w:rsid w:val="00B040A9"/>
    <w:rsid w:val="00B045FE"/>
    <w:rsid w:val="00B04BD0"/>
    <w:rsid w:val="00B0625A"/>
    <w:rsid w:val="00B0680E"/>
    <w:rsid w:val="00B1087B"/>
    <w:rsid w:val="00B11DE7"/>
    <w:rsid w:val="00B12CA9"/>
    <w:rsid w:val="00B13057"/>
    <w:rsid w:val="00B13E3D"/>
    <w:rsid w:val="00B145ED"/>
    <w:rsid w:val="00B158CD"/>
    <w:rsid w:val="00B1717C"/>
    <w:rsid w:val="00B20EF8"/>
    <w:rsid w:val="00B2220B"/>
    <w:rsid w:val="00B2286F"/>
    <w:rsid w:val="00B228A9"/>
    <w:rsid w:val="00B233C5"/>
    <w:rsid w:val="00B2412A"/>
    <w:rsid w:val="00B243C8"/>
    <w:rsid w:val="00B27207"/>
    <w:rsid w:val="00B30A04"/>
    <w:rsid w:val="00B32892"/>
    <w:rsid w:val="00B340C7"/>
    <w:rsid w:val="00B41AA8"/>
    <w:rsid w:val="00B41DDD"/>
    <w:rsid w:val="00B42C8F"/>
    <w:rsid w:val="00B447FF"/>
    <w:rsid w:val="00B456D0"/>
    <w:rsid w:val="00B46DD8"/>
    <w:rsid w:val="00B47209"/>
    <w:rsid w:val="00B50708"/>
    <w:rsid w:val="00B51BF0"/>
    <w:rsid w:val="00B57733"/>
    <w:rsid w:val="00B6002B"/>
    <w:rsid w:val="00B640C2"/>
    <w:rsid w:val="00B64282"/>
    <w:rsid w:val="00B67340"/>
    <w:rsid w:val="00B7051E"/>
    <w:rsid w:val="00B70E91"/>
    <w:rsid w:val="00B715E1"/>
    <w:rsid w:val="00B71FF4"/>
    <w:rsid w:val="00B73CAF"/>
    <w:rsid w:val="00B7473F"/>
    <w:rsid w:val="00B74A86"/>
    <w:rsid w:val="00B75C59"/>
    <w:rsid w:val="00B80337"/>
    <w:rsid w:val="00B80C40"/>
    <w:rsid w:val="00B8186A"/>
    <w:rsid w:val="00B821AA"/>
    <w:rsid w:val="00B8438A"/>
    <w:rsid w:val="00B84967"/>
    <w:rsid w:val="00B85B2C"/>
    <w:rsid w:val="00B87869"/>
    <w:rsid w:val="00B9072B"/>
    <w:rsid w:val="00B96E85"/>
    <w:rsid w:val="00B97990"/>
    <w:rsid w:val="00BA0C59"/>
    <w:rsid w:val="00BA0D03"/>
    <w:rsid w:val="00BA3713"/>
    <w:rsid w:val="00BA58B0"/>
    <w:rsid w:val="00BA5C7C"/>
    <w:rsid w:val="00BA5C8E"/>
    <w:rsid w:val="00BB2823"/>
    <w:rsid w:val="00BC063D"/>
    <w:rsid w:val="00BC1D9B"/>
    <w:rsid w:val="00BC1F6E"/>
    <w:rsid w:val="00BC4005"/>
    <w:rsid w:val="00BC434F"/>
    <w:rsid w:val="00BC5AD4"/>
    <w:rsid w:val="00BC686B"/>
    <w:rsid w:val="00BD3294"/>
    <w:rsid w:val="00BD3498"/>
    <w:rsid w:val="00BD3EFA"/>
    <w:rsid w:val="00BD3F3C"/>
    <w:rsid w:val="00BD4A27"/>
    <w:rsid w:val="00BD6D50"/>
    <w:rsid w:val="00BD72D3"/>
    <w:rsid w:val="00BD74B8"/>
    <w:rsid w:val="00BD7BD2"/>
    <w:rsid w:val="00BE069C"/>
    <w:rsid w:val="00BE1065"/>
    <w:rsid w:val="00BE2D86"/>
    <w:rsid w:val="00BE36EE"/>
    <w:rsid w:val="00BE3842"/>
    <w:rsid w:val="00BE7BBB"/>
    <w:rsid w:val="00BE7C36"/>
    <w:rsid w:val="00BF19A0"/>
    <w:rsid w:val="00BF2AEF"/>
    <w:rsid w:val="00BF67A9"/>
    <w:rsid w:val="00BF6BF0"/>
    <w:rsid w:val="00C00D59"/>
    <w:rsid w:val="00C00DE6"/>
    <w:rsid w:val="00C015EE"/>
    <w:rsid w:val="00C02869"/>
    <w:rsid w:val="00C03A1A"/>
    <w:rsid w:val="00C041A3"/>
    <w:rsid w:val="00C04531"/>
    <w:rsid w:val="00C106C4"/>
    <w:rsid w:val="00C12691"/>
    <w:rsid w:val="00C12C36"/>
    <w:rsid w:val="00C15DF2"/>
    <w:rsid w:val="00C168B1"/>
    <w:rsid w:val="00C20790"/>
    <w:rsid w:val="00C20D6D"/>
    <w:rsid w:val="00C234F9"/>
    <w:rsid w:val="00C314A3"/>
    <w:rsid w:val="00C3184B"/>
    <w:rsid w:val="00C31916"/>
    <w:rsid w:val="00C32713"/>
    <w:rsid w:val="00C32A21"/>
    <w:rsid w:val="00C33815"/>
    <w:rsid w:val="00C34184"/>
    <w:rsid w:val="00C346C8"/>
    <w:rsid w:val="00C357C3"/>
    <w:rsid w:val="00C3695C"/>
    <w:rsid w:val="00C37BCF"/>
    <w:rsid w:val="00C40225"/>
    <w:rsid w:val="00C41722"/>
    <w:rsid w:val="00C43CEE"/>
    <w:rsid w:val="00C450DF"/>
    <w:rsid w:val="00C45382"/>
    <w:rsid w:val="00C5060B"/>
    <w:rsid w:val="00C5154C"/>
    <w:rsid w:val="00C551B9"/>
    <w:rsid w:val="00C55BE1"/>
    <w:rsid w:val="00C56086"/>
    <w:rsid w:val="00C56201"/>
    <w:rsid w:val="00C5623F"/>
    <w:rsid w:val="00C56A36"/>
    <w:rsid w:val="00C60051"/>
    <w:rsid w:val="00C606DE"/>
    <w:rsid w:val="00C60B76"/>
    <w:rsid w:val="00C62F48"/>
    <w:rsid w:val="00C655AA"/>
    <w:rsid w:val="00C659C4"/>
    <w:rsid w:val="00C67E3A"/>
    <w:rsid w:val="00C73C25"/>
    <w:rsid w:val="00C751A3"/>
    <w:rsid w:val="00C75C25"/>
    <w:rsid w:val="00C767BB"/>
    <w:rsid w:val="00C76EAA"/>
    <w:rsid w:val="00C82054"/>
    <w:rsid w:val="00C85B50"/>
    <w:rsid w:val="00C90F04"/>
    <w:rsid w:val="00C91D60"/>
    <w:rsid w:val="00C91F0A"/>
    <w:rsid w:val="00C93F8B"/>
    <w:rsid w:val="00C94F3D"/>
    <w:rsid w:val="00C952C0"/>
    <w:rsid w:val="00C95C29"/>
    <w:rsid w:val="00C969EE"/>
    <w:rsid w:val="00C97B29"/>
    <w:rsid w:val="00CA0BDB"/>
    <w:rsid w:val="00CA0E0E"/>
    <w:rsid w:val="00CA1525"/>
    <w:rsid w:val="00CA1F6A"/>
    <w:rsid w:val="00CA3A9C"/>
    <w:rsid w:val="00CA4D1E"/>
    <w:rsid w:val="00CA565A"/>
    <w:rsid w:val="00CB01A6"/>
    <w:rsid w:val="00CB3194"/>
    <w:rsid w:val="00CB4C58"/>
    <w:rsid w:val="00CB5571"/>
    <w:rsid w:val="00CB6807"/>
    <w:rsid w:val="00CB766E"/>
    <w:rsid w:val="00CC0427"/>
    <w:rsid w:val="00CC1F17"/>
    <w:rsid w:val="00CC37BF"/>
    <w:rsid w:val="00CC3A89"/>
    <w:rsid w:val="00CC42B9"/>
    <w:rsid w:val="00CC4485"/>
    <w:rsid w:val="00CC455F"/>
    <w:rsid w:val="00CC4772"/>
    <w:rsid w:val="00CC59B8"/>
    <w:rsid w:val="00CC5ACE"/>
    <w:rsid w:val="00CC5CBC"/>
    <w:rsid w:val="00CD222B"/>
    <w:rsid w:val="00CD3E90"/>
    <w:rsid w:val="00CD5163"/>
    <w:rsid w:val="00CE1545"/>
    <w:rsid w:val="00CE5F4C"/>
    <w:rsid w:val="00CE6123"/>
    <w:rsid w:val="00CE6EBB"/>
    <w:rsid w:val="00CE7137"/>
    <w:rsid w:val="00CE7B69"/>
    <w:rsid w:val="00CF16D7"/>
    <w:rsid w:val="00CF2863"/>
    <w:rsid w:val="00CF3253"/>
    <w:rsid w:val="00CF39DD"/>
    <w:rsid w:val="00D007A4"/>
    <w:rsid w:val="00D019D2"/>
    <w:rsid w:val="00D03178"/>
    <w:rsid w:val="00D035D5"/>
    <w:rsid w:val="00D03924"/>
    <w:rsid w:val="00D03B1E"/>
    <w:rsid w:val="00D05FAC"/>
    <w:rsid w:val="00D05FF7"/>
    <w:rsid w:val="00D07E2F"/>
    <w:rsid w:val="00D1045C"/>
    <w:rsid w:val="00D12258"/>
    <w:rsid w:val="00D14046"/>
    <w:rsid w:val="00D146BF"/>
    <w:rsid w:val="00D16F09"/>
    <w:rsid w:val="00D1788E"/>
    <w:rsid w:val="00D21768"/>
    <w:rsid w:val="00D22E76"/>
    <w:rsid w:val="00D23E09"/>
    <w:rsid w:val="00D2407F"/>
    <w:rsid w:val="00D24250"/>
    <w:rsid w:val="00D30259"/>
    <w:rsid w:val="00D35522"/>
    <w:rsid w:val="00D37295"/>
    <w:rsid w:val="00D37E4A"/>
    <w:rsid w:val="00D403BB"/>
    <w:rsid w:val="00D43AC7"/>
    <w:rsid w:val="00D4617F"/>
    <w:rsid w:val="00D46455"/>
    <w:rsid w:val="00D4708C"/>
    <w:rsid w:val="00D477F2"/>
    <w:rsid w:val="00D50955"/>
    <w:rsid w:val="00D50E3B"/>
    <w:rsid w:val="00D51EF5"/>
    <w:rsid w:val="00D53479"/>
    <w:rsid w:val="00D565B4"/>
    <w:rsid w:val="00D60865"/>
    <w:rsid w:val="00D61099"/>
    <w:rsid w:val="00D74FF1"/>
    <w:rsid w:val="00D7512A"/>
    <w:rsid w:val="00D75723"/>
    <w:rsid w:val="00D843ED"/>
    <w:rsid w:val="00D85189"/>
    <w:rsid w:val="00D853F0"/>
    <w:rsid w:val="00D855CC"/>
    <w:rsid w:val="00D860F0"/>
    <w:rsid w:val="00D86E48"/>
    <w:rsid w:val="00D9009E"/>
    <w:rsid w:val="00D92726"/>
    <w:rsid w:val="00D9739E"/>
    <w:rsid w:val="00D97719"/>
    <w:rsid w:val="00DA1523"/>
    <w:rsid w:val="00DA2B69"/>
    <w:rsid w:val="00DA371A"/>
    <w:rsid w:val="00DA5DD8"/>
    <w:rsid w:val="00DA7E83"/>
    <w:rsid w:val="00DB1C74"/>
    <w:rsid w:val="00DB4306"/>
    <w:rsid w:val="00DB6174"/>
    <w:rsid w:val="00DC09D8"/>
    <w:rsid w:val="00DC12AA"/>
    <w:rsid w:val="00DC15F6"/>
    <w:rsid w:val="00DC1A8B"/>
    <w:rsid w:val="00DC24DD"/>
    <w:rsid w:val="00DC3D5B"/>
    <w:rsid w:val="00DC4196"/>
    <w:rsid w:val="00DC442C"/>
    <w:rsid w:val="00DC4C32"/>
    <w:rsid w:val="00DC4C46"/>
    <w:rsid w:val="00DC4FED"/>
    <w:rsid w:val="00DC7079"/>
    <w:rsid w:val="00DC7C37"/>
    <w:rsid w:val="00DD09B9"/>
    <w:rsid w:val="00DD2577"/>
    <w:rsid w:val="00DD2E86"/>
    <w:rsid w:val="00DD4730"/>
    <w:rsid w:val="00DD485B"/>
    <w:rsid w:val="00DD5499"/>
    <w:rsid w:val="00DD6D63"/>
    <w:rsid w:val="00DD7064"/>
    <w:rsid w:val="00DE153D"/>
    <w:rsid w:val="00DE1FF9"/>
    <w:rsid w:val="00DE6C5C"/>
    <w:rsid w:val="00DE6EE8"/>
    <w:rsid w:val="00DE6F03"/>
    <w:rsid w:val="00DE71CD"/>
    <w:rsid w:val="00DE7644"/>
    <w:rsid w:val="00DF22F7"/>
    <w:rsid w:val="00DF237A"/>
    <w:rsid w:val="00DF2D5F"/>
    <w:rsid w:val="00DF44FC"/>
    <w:rsid w:val="00DF4902"/>
    <w:rsid w:val="00DF4B80"/>
    <w:rsid w:val="00DF5749"/>
    <w:rsid w:val="00DF6239"/>
    <w:rsid w:val="00DF6907"/>
    <w:rsid w:val="00E00076"/>
    <w:rsid w:val="00E00ADA"/>
    <w:rsid w:val="00E021C9"/>
    <w:rsid w:val="00E02613"/>
    <w:rsid w:val="00E02880"/>
    <w:rsid w:val="00E02C0F"/>
    <w:rsid w:val="00E04126"/>
    <w:rsid w:val="00E11847"/>
    <w:rsid w:val="00E147DA"/>
    <w:rsid w:val="00E15BE6"/>
    <w:rsid w:val="00E164D9"/>
    <w:rsid w:val="00E16552"/>
    <w:rsid w:val="00E207B4"/>
    <w:rsid w:val="00E22BCF"/>
    <w:rsid w:val="00E234E7"/>
    <w:rsid w:val="00E238B4"/>
    <w:rsid w:val="00E24B23"/>
    <w:rsid w:val="00E27906"/>
    <w:rsid w:val="00E27CB8"/>
    <w:rsid w:val="00E3027A"/>
    <w:rsid w:val="00E303B6"/>
    <w:rsid w:val="00E31E27"/>
    <w:rsid w:val="00E3377F"/>
    <w:rsid w:val="00E346C9"/>
    <w:rsid w:val="00E36C25"/>
    <w:rsid w:val="00E40944"/>
    <w:rsid w:val="00E42A71"/>
    <w:rsid w:val="00E448AF"/>
    <w:rsid w:val="00E449AA"/>
    <w:rsid w:val="00E46F32"/>
    <w:rsid w:val="00E4768C"/>
    <w:rsid w:val="00E479D5"/>
    <w:rsid w:val="00E47A84"/>
    <w:rsid w:val="00E511F7"/>
    <w:rsid w:val="00E529B0"/>
    <w:rsid w:val="00E5719F"/>
    <w:rsid w:val="00E60403"/>
    <w:rsid w:val="00E64934"/>
    <w:rsid w:val="00E66414"/>
    <w:rsid w:val="00E6696D"/>
    <w:rsid w:val="00E7019A"/>
    <w:rsid w:val="00E70D7F"/>
    <w:rsid w:val="00E716C0"/>
    <w:rsid w:val="00E71FA5"/>
    <w:rsid w:val="00E73EBE"/>
    <w:rsid w:val="00E77D43"/>
    <w:rsid w:val="00E77D45"/>
    <w:rsid w:val="00E8206F"/>
    <w:rsid w:val="00E82BE9"/>
    <w:rsid w:val="00E84001"/>
    <w:rsid w:val="00E8623A"/>
    <w:rsid w:val="00E873AF"/>
    <w:rsid w:val="00E87961"/>
    <w:rsid w:val="00E87F87"/>
    <w:rsid w:val="00E93198"/>
    <w:rsid w:val="00E938BA"/>
    <w:rsid w:val="00E95196"/>
    <w:rsid w:val="00E960EF"/>
    <w:rsid w:val="00E970BF"/>
    <w:rsid w:val="00EA3090"/>
    <w:rsid w:val="00EA3619"/>
    <w:rsid w:val="00EA588B"/>
    <w:rsid w:val="00EA6821"/>
    <w:rsid w:val="00EB1FE0"/>
    <w:rsid w:val="00EB391A"/>
    <w:rsid w:val="00EB471F"/>
    <w:rsid w:val="00EB535A"/>
    <w:rsid w:val="00EB581B"/>
    <w:rsid w:val="00EC0D51"/>
    <w:rsid w:val="00EC1012"/>
    <w:rsid w:val="00EC122B"/>
    <w:rsid w:val="00EC19A4"/>
    <w:rsid w:val="00EC1BE4"/>
    <w:rsid w:val="00EC1EF1"/>
    <w:rsid w:val="00EC419E"/>
    <w:rsid w:val="00EC444E"/>
    <w:rsid w:val="00EC6C0E"/>
    <w:rsid w:val="00EC6F4C"/>
    <w:rsid w:val="00EC706F"/>
    <w:rsid w:val="00EC70AF"/>
    <w:rsid w:val="00ED0950"/>
    <w:rsid w:val="00ED0F25"/>
    <w:rsid w:val="00ED190B"/>
    <w:rsid w:val="00ED280F"/>
    <w:rsid w:val="00ED64E0"/>
    <w:rsid w:val="00EE0103"/>
    <w:rsid w:val="00EE2216"/>
    <w:rsid w:val="00EE22DD"/>
    <w:rsid w:val="00EE2AA7"/>
    <w:rsid w:val="00EE3A41"/>
    <w:rsid w:val="00EE51CA"/>
    <w:rsid w:val="00EF0504"/>
    <w:rsid w:val="00EF066F"/>
    <w:rsid w:val="00EF097A"/>
    <w:rsid w:val="00EF0B61"/>
    <w:rsid w:val="00EF23D0"/>
    <w:rsid w:val="00EF33AE"/>
    <w:rsid w:val="00EF3D9C"/>
    <w:rsid w:val="00EF50CB"/>
    <w:rsid w:val="00F027F9"/>
    <w:rsid w:val="00F04380"/>
    <w:rsid w:val="00F04933"/>
    <w:rsid w:val="00F04CB1"/>
    <w:rsid w:val="00F10CBB"/>
    <w:rsid w:val="00F12BC8"/>
    <w:rsid w:val="00F12CC6"/>
    <w:rsid w:val="00F15AC9"/>
    <w:rsid w:val="00F15C9F"/>
    <w:rsid w:val="00F3011A"/>
    <w:rsid w:val="00F3058B"/>
    <w:rsid w:val="00F34B23"/>
    <w:rsid w:val="00F410CE"/>
    <w:rsid w:val="00F41387"/>
    <w:rsid w:val="00F44EF5"/>
    <w:rsid w:val="00F466A0"/>
    <w:rsid w:val="00F4779B"/>
    <w:rsid w:val="00F53837"/>
    <w:rsid w:val="00F56400"/>
    <w:rsid w:val="00F5732A"/>
    <w:rsid w:val="00F6174C"/>
    <w:rsid w:val="00F61C38"/>
    <w:rsid w:val="00F66623"/>
    <w:rsid w:val="00F67150"/>
    <w:rsid w:val="00F67716"/>
    <w:rsid w:val="00F747C0"/>
    <w:rsid w:val="00F7642F"/>
    <w:rsid w:val="00F768C7"/>
    <w:rsid w:val="00F801AD"/>
    <w:rsid w:val="00F84418"/>
    <w:rsid w:val="00F848F0"/>
    <w:rsid w:val="00F84D7A"/>
    <w:rsid w:val="00F865D9"/>
    <w:rsid w:val="00F8704E"/>
    <w:rsid w:val="00F87BBF"/>
    <w:rsid w:val="00F87CCC"/>
    <w:rsid w:val="00F903F5"/>
    <w:rsid w:val="00F91131"/>
    <w:rsid w:val="00F9259B"/>
    <w:rsid w:val="00F94F9B"/>
    <w:rsid w:val="00F95E1F"/>
    <w:rsid w:val="00F9678C"/>
    <w:rsid w:val="00FA1D37"/>
    <w:rsid w:val="00FA2019"/>
    <w:rsid w:val="00FA409A"/>
    <w:rsid w:val="00FA4C92"/>
    <w:rsid w:val="00FA5879"/>
    <w:rsid w:val="00FA7D4F"/>
    <w:rsid w:val="00FB1270"/>
    <w:rsid w:val="00FB440D"/>
    <w:rsid w:val="00FB4D76"/>
    <w:rsid w:val="00FC0B2E"/>
    <w:rsid w:val="00FC1DC1"/>
    <w:rsid w:val="00FC2A23"/>
    <w:rsid w:val="00FC701C"/>
    <w:rsid w:val="00FD0F8A"/>
    <w:rsid w:val="00FD180B"/>
    <w:rsid w:val="00FD3548"/>
    <w:rsid w:val="00FD4395"/>
    <w:rsid w:val="00FD4DA0"/>
    <w:rsid w:val="00FD5200"/>
    <w:rsid w:val="00FD5D02"/>
    <w:rsid w:val="00FE0928"/>
    <w:rsid w:val="00FE195F"/>
    <w:rsid w:val="00FE2749"/>
    <w:rsid w:val="00FE3F24"/>
    <w:rsid w:val="00FE4A9A"/>
    <w:rsid w:val="00FE5189"/>
    <w:rsid w:val="00FE5910"/>
    <w:rsid w:val="00FE60B1"/>
    <w:rsid w:val="00FE7432"/>
    <w:rsid w:val="00FE7F97"/>
    <w:rsid w:val="00FF1C53"/>
    <w:rsid w:val="00FF2F15"/>
    <w:rsid w:val="00FF3D87"/>
    <w:rsid w:val="00FF517E"/>
    <w:rsid w:val="00FF6F1E"/>
    <w:rsid w:val="06F10739"/>
    <w:rsid w:val="382A8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2463157"/>
  <w15:docId w15:val="{E4E4869A-4ED6-4847-BE4B-CEB55372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BodyText"/>
    <w:qFormat/>
    <w:pPr>
      <w:keepNext/>
      <w:tabs>
        <w:tab w:val="left" w:pos="288"/>
      </w:tabs>
      <w:spacing w:after="120"/>
      <w:outlineLvl w:val="0"/>
    </w:pPr>
    <w:rPr>
      <w:rFonts w:cs="Arial"/>
      <w:b/>
      <w:bCs/>
      <w:kern w:val="32"/>
      <w:sz w:val="32"/>
      <w:szCs w:val="32"/>
      <w:u w:val="single"/>
    </w:rPr>
  </w:style>
  <w:style w:type="paragraph" w:styleId="Heading2">
    <w:name w:val="heading 2"/>
    <w:basedOn w:val="Normal"/>
    <w:next w:val="BodyText"/>
    <w:qFormat/>
    <w:pPr>
      <w:keepNext/>
      <w:numPr>
        <w:ilvl w:val="1"/>
        <w:numId w:val="1"/>
      </w:numPr>
      <w:tabs>
        <w:tab w:val="num" w:pos="504"/>
      </w:tabs>
      <w:spacing w:after="240"/>
      <w:outlineLvl w:val="1"/>
    </w:pPr>
    <w:rPr>
      <w:rFonts w:cs="Arial"/>
      <w:b/>
      <w:bCs/>
      <w:iCs/>
      <w:sz w:val="28"/>
      <w:szCs w:val="28"/>
    </w:rPr>
  </w:style>
  <w:style w:type="paragraph" w:styleId="Heading3">
    <w:name w:val="heading 3"/>
    <w:basedOn w:val="Normal"/>
    <w:next w:val="BodyText"/>
    <w:qFormat/>
    <w:rsid w:val="002005FD"/>
    <w:pPr>
      <w:keepNext/>
      <w:numPr>
        <w:ilvl w:val="2"/>
        <w:numId w:val="1"/>
      </w:numPr>
      <w:spacing w:after="120"/>
      <w:outlineLvl w:val="2"/>
    </w:pPr>
    <w:rPr>
      <w:rFonts w:ascii="Arial" w:hAnsi="Arial" w:cs="Arial"/>
      <w:b/>
      <w:bCs/>
      <w:szCs w:val="26"/>
    </w:rPr>
  </w:style>
  <w:style w:type="paragraph" w:styleId="Heading4">
    <w:name w:val="heading 4"/>
    <w:basedOn w:val="Normal"/>
    <w:next w:val="BodyText"/>
    <w:qFormat/>
    <w:pPr>
      <w:keepNext/>
      <w:numPr>
        <w:ilvl w:val="3"/>
        <w:numId w:val="1"/>
      </w:numPr>
      <w:tabs>
        <w:tab w:val="num" w:pos="936"/>
      </w:tabs>
      <w:spacing w:after="120"/>
      <w:outlineLvl w:val="3"/>
    </w:pPr>
    <w:rPr>
      <w:b/>
      <w:bCs/>
      <w:szCs w:val="28"/>
    </w:rPr>
  </w:style>
  <w:style w:type="paragraph" w:styleId="Heading5">
    <w:name w:val="heading 5"/>
    <w:basedOn w:val="Normal"/>
    <w:next w:val="BodyText"/>
    <w:qFormat/>
    <w:pPr>
      <w:numPr>
        <w:ilvl w:val="4"/>
        <w:numId w:val="1"/>
      </w:numPr>
      <w:tabs>
        <w:tab w:val="clear" w:pos="1800"/>
        <w:tab w:val="num" w:pos="1152"/>
      </w:tabs>
      <w:spacing w:after="240"/>
      <w:outlineLvl w:val="4"/>
    </w:pPr>
    <w:rPr>
      <w:b/>
      <w:bCs/>
      <w:iCs/>
      <w:szCs w:val="26"/>
    </w:rPr>
  </w:style>
  <w:style w:type="paragraph" w:styleId="Heading6">
    <w:name w:val="heading 6"/>
    <w:basedOn w:val="Normal"/>
    <w:next w:val="BodyText"/>
    <w:qFormat/>
    <w:pPr>
      <w:numPr>
        <w:ilvl w:val="5"/>
        <w:numId w:val="1"/>
      </w:numPr>
      <w:tabs>
        <w:tab w:val="clear" w:pos="2160"/>
        <w:tab w:val="num" w:pos="1368"/>
      </w:tabs>
      <w:spacing w:after="240"/>
      <w:outlineLvl w:val="5"/>
    </w:pPr>
    <w:rPr>
      <w:b/>
      <w:bCs/>
      <w:szCs w:val="22"/>
    </w:rPr>
  </w:style>
  <w:style w:type="paragraph" w:styleId="Heading7">
    <w:name w:val="heading 7"/>
    <w:basedOn w:val="Normal"/>
    <w:next w:val="BodyText"/>
    <w:qFormat/>
    <w:pPr>
      <w:numPr>
        <w:ilvl w:val="6"/>
        <w:numId w:val="1"/>
      </w:numPr>
      <w:tabs>
        <w:tab w:val="clear" w:pos="2520"/>
        <w:tab w:val="num" w:pos="1584"/>
      </w:tabs>
      <w:spacing w:after="120"/>
      <w:outlineLvl w:val="6"/>
    </w:pPr>
    <w:rPr>
      <w:b/>
    </w:rPr>
  </w:style>
  <w:style w:type="paragraph" w:styleId="Heading8">
    <w:name w:val="heading 8"/>
    <w:basedOn w:val="Normal"/>
    <w:next w:val="BodyText"/>
    <w:qFormat/>
    <w:pPr>
      <w:numPr>
        <w:ilvl w:val="7"/>
        <w:numId w:val="1"/>
      </w:numPr>
      <w:tabs>
        <w:tab w:val="clear" w:pos="2160"/>
        <w:tab w:val="num" w:pos="1800"/>
      </w:tabs>
      <w:spacing w:after="120"/>
      <w:outlineLvl w:val="7"/>
    </w:pPr>
    <w:rPr>
      <w:b/>
      <w:iCs/>
    </w:rPr>
  </w:style>
  <w:style w:type="paragraph" w:styleId="Heading9">
    <w:name w:val="heading 9"/>
    <w:basedOn w:val="Normal"/>
    <w:next w:val="BodyText"/>
    <w:qFormat/>
    <w:pPr>
      <w:numPr>
        <w:ilvl w:val="8"/>
        <w:numId w:val="1"/>
      </w:numPr>
      <w:tabs>
        <w:tab w:val="clear" w:pos="2520"/>
        <w:tab w:val="num" w:pos="2016"/>
      </w:tabs>
      <w:spacing w:before="240" w:after="60"/>
      <w:outlineLvl w:val="8"/>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Arial" w:hAnsi="Arial" w:cs="Arial"/>
      <w:i/>
      <w:iCs/>
      <w:color w:val="0000F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lockText">
    <w:name w:val="Block Text"/>
    <w:basedOn w:val="Normal"/>
    <w:pPr>
      <w:spacing w:line="120" w:lineRule="atLeast"/>
      <w:ind w:left="720"/>
    </w:pPr>
    <w:rPr>
      <w:rFonts w:ascii="Arial" w:hAnsi="Arial"/>
    </w:rPr>
  </w:style>
  <w:style w:type="paragraph" w:styleId="BodyText">
    <w:name w:val="Body Text"/>
    <w:basedOn w:val="Normal"/>
    <w:link w:val="BodyTextChar"/>
    <w:pPr>
      <w:spacing w:after="240"/>
    </w:pPr>
  </w:style>
  <w:style w:type="character" w:customStyle="1" w:styleId="BlockTextChar">
    <w:name w:val="Block Text Char"/>
    <w:rPr>
      <w:rFonts w:ascii="Arial" w:hAnsi="Arial"/>
      <w:sz w:val="24"/>
      <w:szCs w:val="24"/>
      <w:lang w:val="en-US" w:eastAsia="en-US" w:bidi="ar-SA"/>
    </w:rPr>
  </w:style>
  <w:style w:type="character" w:customStyle="1" w:styleId="Heading3Char">
    <w:name w:val="Heading 3 Char"/>
    <w:rPr>
      <w:rFonts w:cs="Arial"/>
      <w:b/>
      <w:bCs/>
      <w:sz w:val="24"/>
      <w:szCs w:val="26"/>
      <w:lang w:val="en-US" w:eastAsia="en-US" w:bidi="ar-SA"/>
    </w:rPr>
  </w:style>
  <w:style w:type="paragraph" w:styleId="Footer">
    <w:name w:val="footer"/>
    <w:basedOn w:val="Normal"/>
    <w:pPr>
      <w:tabs>
        <w:tab w:val="center" w:pos="4320"/>
        <w:tab w:val="right" w:pos="8640"/>
      </w:tabs>
    </w:pPr>
    <w:rPr>
      <w:szCs w:val="20"/>
    </w:rPr>
  </w:style>
  <w:style w:type="paragraph" w:styleId="Title">
    <w:name w:val="Title"/>
    <w:basedOn w:val="Normal"/>
    <w:qFormat/>
    <w:pPr>
      <w:jc w:val="center"/>
    </w:pPr>
    <w:rPr>
      <w:b/>
      <w:bCs/>
      <w:sz w:val="28"/>
    </w:rPr>
  </w:style>
  <w:style w:type="paragraph" w:customStyle="1" w:styleId="CM8">
    <w:name w:val="CM8"/>
    <w:basedOn w:val="Normal"/>
    <w:next w:val="Normal"/>
    <w:pPr>
      <w:widowControl w:val="0"/>
      <w:autoSpaceDE w:val="0"/>
      <w:autoSpaceDN w:val="0"/>
      <w:adjustRightInd w:val="0"/>
      <w:spacing w:after="60"/>
    </w:pPr>
    <w:rPr>
      <w:rFonts w:ascii="Times New Roman PSMT" w:hAnsi="Times New Roman PSMT" w:cs="Times New Roman PSMT"/>
    </w:rPr>
  </w:style>
  <w:style w:type="paragraph" w:customStyle="1" w:styleId="CM5">
    <w:name w:val="CM5"/>
    <w:basedOn w:val="Normal"/>
    <w:next w:val="Normal"/>
    <w:pPr>
      <w:widowControl w:val="0"/>
      <w:autoSpaceDE w:val="0"/>
      <w:autoSpaceDN w:val="0"/>
      <w:adjustRightInd w:val="0"/>
      <w:spacing w:after="233"/>
    </w:pPr>
    <w:rPr>
      <w:rFonts w:ascii="Times New Roman PSMT" w:hAnsi="Times New Roman PSMT" w:cs="Times New Roman PSMT"/>
    </w:rPr>
  </w:style>
  <w:style w:type="character" w:customStyle="1" w:styleId="aaheader1">
    <w:name w:val="aaheader1"/>
    <w:rPr>
      <w:b/>
      <w:bCs/>
      <w:sz w:val="36"/>
      <w:szCs w:val="36"/>
    </w:rPr>
  </w:style>
  <w:style w:type="character" w:customStyle="1" w:styleId="aaheader2">
    <w:name w:val="aaheader2"/>
    <w:rPr>
      <w:b/>
      <w:bCs/>
      <w:sz w:val="28"/>
      <w:szCs w:val="28"/>
    </w:rPr>
  </w:style>
  <w:style w:type="paragraph" w:customStyle="1" w:styleId="a">
    <w:name w:val="_"/>
    <w:basedOn w:val="Normal"/>
    <w:pPr>
      <w:widowControl w:val="0"/>
      <w:autoSpaceDE w:val="0"/>
      <w:autoSpaceDN w:val="0"/>
      <w:adjustRightInd w:val="0"/>
      <w:ind w:left="428" w:hanging="428"/>
    </w:pPr>
    <w:rPr>
      <w:sz w:val="20"/>
    </w:rPr>
  </w:style>
  <w:style w:type="character" w:styleId="PageNumber">
    <w:name w:val="page number"/>
    <w:basedOn w:val="DefaultParagraphFont"/>
  </w:style>
  <w:style w:type="paragraph" w:styleId="Subtitle">
    <w:name w:val="Subtitle"/>
    <w:basedOn w:val="Normal"/>
    <w:qFormat/>
    <w:pPr>
      <w:jc w:val="center"/>
    </w:pPr>
    <w:rPr>
      <w:b/>
    </w:rPr>
  </w:style>
  <w:style w:type="character" w:customStyle="1" w:styleId="Heading1Char">
    <w:name w:val="Heading 1 Char"/>
    <w:rPr>
      <w:rFonts w:cs="Arial"/>
      <w:b/>
      <w:bCs/>
      <w:kern w:val="32"/>
      <w:sz w:val="32"/>
      <w:szCs w:val="32"/>
      <w:u w:val="single"/>
      <w:lang w:val="en-US" w:eastAsia="en-US" w:bidi="ar-S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lang w:eastAsia="en-US"/>
    </w:rPr>
  </w:style>
  <w:style w:type="paragraph" w:customStyle="1" w:styleId="CM29">
    <w:name w:val="CM29"/>
    <w:basedOn w:val="Default"/>
    <w:next w:val="Default"/>
    <w:pPr>
      <w:spacing w:after="265"/>
    </w:pPr>
    <w:rPr>
      <w:rFonts w:ascii="Arial" w:hAnsi="Arial" w:cs="Times New Roman"/>
      <w:color w:val="auto"/>
    </w:rPr>
  </w:style>
  <w:style w:type="paragraph" w:customStyle="1" w:styleId="CM43">
    <w:name w:val="CM43"/>
    <w:basedOn w:val="Default"/>
    <w:next w:val="Default"/>
    <w:pPr>
      <w:spacing w:after="428"/>
    </w:pPr>
    <w:rPr>
      <w:rFonts w:ascii="Arial" w:hAnsi="Arial" w:cs="Times New Roman"/>
      <w:color w:val="auto"/>
    </w:rPr>
  </w:style>
  <w:style w:type="paragraph" w:customStyle="1" w:styleId="CM33">
    <w:name w:val="CM33"/>
    <w:basedOn w:val="Default"/>
    <w:next w:val="Default"/>
    <w:pPr>
      <w:spacing w:after="103"/>
    </w:pPr>
    <w:rPr>
      <w:rFonts w:ascii="Arial" w:hAnsi="Arial" w:cs="Times New Roman"/>
      <w:color w:val="auto"/>
    </w:rPr>
  </w:style>
  <w:style w:type="paragraph" w:customStyle="1" w:styleId="CM2">
    <w:name w:val="CM2"/>
    <w:basedOn w:val="Default"/>
    <w:next w:val="Default"/>
    <w:pPr>
      <w:spacing w:line="251" w:lineRule="atLeast"/>
    </w:pPr>
    <w:rPr>
      <w:rFonts w:ascii="Arial" w:hAnsi="Arial" w:cs="Times New Roman"/>
      <w:color w:val="auto"/>
    </w:rPr>
  </w:style>
  <w:style w:type="paragraph" w:customStyle="1" w:styleId="CM34">
    <w:name w:val="CM34"/>
    <w:basedOn w:val="Default"/>
    <w:next w:val="Default"/>
    <w:pPr>
      <w:spacing w:after="728"/>
    </w:pPr>
    <w:rPr>
      <w:rFonts w:ascii="Arial" w:hAnsi="Arial" w:cs="Times New Roman"/>
      <w:color w:val="auto"/>
    </w:rPr>
  </w:style>
  <w:style w:type="paragraph" w:customStyle="1" w:styleId="CM36">
    <w:name w:val="CM36"/>
    <w:basedOn w:val="Default"/>
    <w:next w:val="Default"/>
    <w:pPr>
      <w:spacing w:after="180"/>
    </w:pPr>
    <w:rPr>
      <w:rFonts w:ascii="Arial" w:hAnsi="Arial" w:cs="Times New Roman"/>
      <w:color w:val="auto"/>
    </w:rPr>
  </w:style>
  <w:style w:type="paragraph" w:customStyle="1" w:styleId="CM6">
    <w:name w:val="CM6"/>
    <w:basedOn w:val="Default"/>
    <w:next w:val="Default"/>
    <w:pPr>
      <w:spacing w:line="240" w:lineRule="atLeast"/>
    </w:pPr>
    <w:rPr>
      <w:rFonts w:ascii="Arial" w:hAnsi="Arial" w:cs="Times New Roman"/>
      <w:color w:val="auto"/>
    </w:rPr>
  </w:style>
  <w:style w:type="paragraph" w:customStyle="1" w:styleId="CM31">
    <w:name w:val="CM31"/>
    <w:basedOn w:val="Default"/>
    <w:next w:val="Default"/>
    <w:pPr>
      <w:spacing w:after="345"/>
    </w:pPr>
    <w:rPr>
      <w:rFonts w:ascii="Arial" w:hAnsi="Arial" w:cs="Times New Roman"/>
      <w:color w:val="auto"/>
    </w:rPr>
  </w:style>
  <w:style w:type="paragraph" w:customStyle="1" w:styleId="CM15">
    <w:name w:val="CM15"/>
    <w:basedOn w:val="Default"/>
    <w:next w:val="Default"/>
    <w:pPr>
      <w:spacing w:line="183" w:lineRule="atLeast"/>
    </w:pPr>
    <w:rPr>
      <w:rFonts w:ascii="Arial" w:hAnsi="Arial" w:cs="Times New Roman"/>
      <w:color w:val="auto"/>
    </w:rPr>
  </w:style>
  <w:style w:type="paragraph" w:customStyle="1" w:styleId="CM44">
    <w:name w:val="CM44"/>
    <w:basedOn w:val="Default"/>
    <w:next w:val="Default"/>
    <w:pPr>
      <w:spacing w:after="785"/>
    </w:pPr>
    <w:rPr>
      <w:rFonts w:ascii="Arial" w:hAnsi="Arial" w:cs="Times New Roman"/>
      <w:color w:val="auto"/>
    </w:rPr>
  </w:style>
  <w:style w:type="paragraph" w:customStyle="1" w:styleId="CM25">
    <w:name w:val="CM25"/>
    <w:basedOn w:val="Default"/>
    <w:next w:val="Default"/>
    <w:pPr>
      <w:spacing w:line="243" w:lineRule="atLeast"/>
    </w:pPr>
    <w:rPr>
      <w:rFonts w:ascii="Arial" w:hAnsi="Arial" w:cs="Times New Roman"/>
      <w:color w:val="auto"/>
    </w:rPr>
  </w:style>
  <w:style w:type="paragraph" w:customStyle="1" w:styleId="Table">
    <w:name w:val="Table"/>
    <w:basedOn w:val="Normal"/>
    <w:pPr>
      <w:numPr>
        <w:numId w:val="2"/>
      </w:numPr>
      <w:ind w:left="0" w:firstLine="0"/>
    </w:pPr>
    <w:rPr>
      <w:b/>
      <w:szCs w:val="20"/>
    </w:rPr>
  </w:style>
  <w:style w:type="paragraph" w:customStyle="1" w:styleId="Paragraph">
    <w:name w:val="Paragraph"/>
    <w:basedOn w:val="Normal"/>
    <w:pPr>
      <w:ind w:left="907" w:hanging="907"/>
    </w:pPr>
    <w:rPr>
      <w:rFonts w:ascii="Arial" w:hAnsi="Arial"/>
      <w:sz w:val="22"/>
      <w:szCs w:val="20"/>
    </w:rPr>
  </w:style>
  <w:style w:type="paragraph" w:styleId="FootnoteText">
    <w:name w:val="footnote text"/>
    <w:basedOn w:val="Normal"/>
    <w:semiHidden/>
    <w:pPr>
      <w:spacing w:line="360" w:lineRule="atLeast"/>
    </w:pPr>
    <w:rPr>
      <w:rFonts w:ascii="Arial" w:hAnsi="Arial"/>
      <w:sz w:val="22"/>
      <w:szCs w:val="20"/>
    </w:rPr>
  </w:style>
  <w:style w:type="paragraph" w:customStyle="1" w:styleId="Style2">
    <w:name w:val="Style 2"/>
    <w:basedOn w:val="Normal"/>
    <w:pPr>
      <w:widowControl w:val="0"/>
      <w:autoSpaceDE w:val="0"/>
      <w:autoSpaceDN w:val="0"/>
      <w:jc w:val="both"/>
    </w:pPr>
  </w:style>
  <w:style w:type="paragraph" w:customStyle="1" w:styleId="para">
    <w:name w:val="para"/>
    <w:basedOn w:val="Normal"/>
    <w:pPr>
      <w:ind w:firstLine="360"/>
    </w:pPr>
    <w:rPr>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customStyle="1" w:styleId="BodyTextChar">
    <w:name w:val="Body Text Char"/>
    <w:link w:val="BodyText"/>
    <w:rsid w:val="003B4C19"/>
    <w:rPr>
      <w:sz w:val="24"/>
      <w:szCs w:val="24"/>
      <w:lang w:val="en-US" w:eastAsia="en-US" w:bidi="ar-SA"/>
    </w:rPr>
  </w:style>
  <w:style w:type="paragraph" w:customStyle="1" w:styleId="Heading2Text">
    <w:name w:val="Heading 2 Text"/>
    <w:basedOn w:val="Normal"/>
    <w:link w:val="Heading2TextChar"/>
    <w:autoRedefine/>
    <w:rsid w:val="009A5F3C"/>
    <w:pPr>
      <w:spacing w:before="120"/>
      <w:ind w:left="720"/>
    </w:pPr>
    <w:rPr>
      <w:rFonts w:ascii="Arial" w:hAnsi="Arial" w:cs="Arial"/>
      <w:bCs/>
      <w:iCs/>
      <w:snapToGrid w:val="0"/>
    </w:rPr>
  </w:style>
  <w:style w:type="paragraph" w:customStyle="1" w:styleId="Heading3Text">
    <w:name w:val="Heading 3 Text"/>
    <w:basedOn w:val="Normal"/>
    <w:autoRedefine/>
    <w:rsid w:val="009A5F3C"/>
    <w:pPr>
      <w:spacing w:before="120"/>
      <w:ind w:left="1440"/>
    </w:pPr>
    <w:rPr>
      <w:rFonts w:ascii="Arial" w:hAnsi="Arial" w:cs="Arial"/>
      <w:snapToGrid w:val="0"/>
    </w:rPr>
  </w:style>
  <w:style w:type="paragraph" w:customStyle="1" w:styleId="doc">
    <w:name w:val="doc"/>
    <w:basedOn w:val="Normal"/>
    <w:rsid w:val="00012F2E"/>
    <w:pPr>
      <w:numPr>
        <w:numId w:val="18"/>
      </w:numPr>
    </w:pPr>
    <w:rPr>
      <w:sz w:val="20"/>
      <w:szCs w:val="20"/>
    </w:rPr>
  </w:style>
  <w:style w:type="table" w:styleId="TableGrid">
    <w:name w:val="Table Grid"/>
    <w:basedOn w:val="TableNormal"/>
    <w:rsid w:val="00AD69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TextChar">
    <w:name w:val="Heading 2 Text Char"/>
    <w:link w:val="Heading2Text"/>
    <w:rsid w:val="009A5F3C"/>
    <w:rPr>
      <w:rFonts w:ascii="Arial" w:hAnsi="Arial" w:cs="Arial"/>
      <w:bCs/>
      <w:iCs/>
      <w:snapToGrid w:val="0"/>
      <w:sz w:val="24"/>
      <w:szCs w:val="24"/>
    </w:rPr>
  </w:style>
  <w:style w:type="character" w:styleId="CommentReference">
    <w:name w:val="annotation reference"/>
    <w:rsid w:val="006D641F"/>
    <w:rPr>
      <w:sz w:val="16"/>
      <w:szCs w:val="16"/>
    </w:rPr>
  </w:style>
  <w:style w:type="paragraph" w:styleId="CommentSubject">
    <w:name w:val="annotation subject"/>
    <w:basedOn w:val="CommentText"/>
    <w:next w:val="CommentText"/>
    <w:link w:val="CommentSubjectChar"/>
    <w:rsid w:val="006D641F"/>
    <w:rPr>
      <w:b/>
      <w:bCs/>
    </w:rPr>
  </w:style>
  <w:style w:type="character" w:customStyle="1" w:styleId="CommentTextChar">
    <w:name w:val="Comment Text Char"/>
    <w:basedOn w:val="DefaultParagraphFont"/>
    <w:link w:val="CommentText"/>
    <w:semiHidden/>
    <w:rsid w:val="006D641F"/>
  </w:style>
  <w:style w:type="character" w:customStyle="1" w:styleId="CommentSubjectChar">
    <w:name w:val="Comment Subject Char"/>
    <w:link w:val="CommentSubject"/>
    <w:rsid w:val="006D641F"/>
    <w:rPr>
      <w:b/>
      <w:bCs/>
    </w:rPr>
  </w:style>
  <w:style w:type="paragraph" w:styleId="Revision">
    <w:name w:val="Revision"/>
    <w:hidden/>
    <w:uiPriority w:val="99"/>
    <w:semiHidden/>
    <w:rsid w:val="001D385E"/>
    <w:rPr>
      <w:sz w:val="24"/>
      <w:szCs w:val="24"/>
      <w:lang w:eastAsia="en-US"/>
    </w:rPr>
  </w:style>
  <w:style w:type="paragraph" w:styleId="ListParagraph">
    <w:name w:val="List Paragraph"/>
    <w:basedOn w:val="Normal"/>
    <w:uiPriority w:val="34"/>
    <w:qFormat/>
    <w:rsid w:val="006C4C4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776">
      <w:bodyDiv w:val="1"/>
      <w:marLeft w:val="0"/>
      <w:marRight w:val="0"/>
      <w:marTop w:val="0"/>
      <w:marBottom w:val="0"/>
      <w:divBdr>
        <w:top w:val="none" w:sz="0" w:space="0" w:color="auto"/>
        <w:left w:val="none" w:sz="0" w:space="0" w:color="auto"/>
        <w:bottom w:val="none" w:sz="0" w:space="0" w:color="auto"/>
        <w:right w:val="none" w:sz="0" w:space="0" w:color="auto"/>
      </w:divBdr>
      <w:divsChild>
        <w:div w:id="122194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4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F25A2B78D6479333E75BFE0F56AD" ma:contentTypeVersion="4" ma:contentTypeDescription="Create a new document." ma:contentTypeScope="" ma:versionID="9758d65f13f3088a5a06427262d8217c">
  <xsd:schema xmlns:xsd="http://www.w3.org/2001/XMLSchema" xmlns:xs="http://www.w3.org/2001/XMLSchema" xmlns:p="http://schemas.microsoft.com/office/2006/metadata/properties" xmlns:ns2="faf661eb-714f-4fe1-8a9b-ad9cbdb75af9" xmlns:ns3="3e3ae3ad-af06-4a8e-849c-63968b4cf50b" targetNamespace="http://schemas.microsoft.com/office/2006/metadata/properties" ma:root="true" ma:fieldsID="da46fea6950404554203c371d4c007be" ns2:_="" ns3:_="">
    <xsd:import namespace="faf661eb-714f-4fe1-8a9b-ad9cbdb75af9"/>
    <xsd:import namespace="3e3ae3ad-af06-4a8e-849c-63968b4cf50b"/>
    <xsd:element name="properties">
      <xsd:complexType>
        <xsd:sequence>
          <xsd:element name="documentManagement">
            <xsd:complexType>
              <xsd:all>
                <xsd:element ref="ns2:Publish_x0020_Date" minOccurs="0"/>
                <xsd:element ref="ns2:Review_x0020_Date" minOccurs="0"/>
                <xsd:element ref="ns2:PO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661eb-714f-4fe1-8a9b-ad9cbdb75af9" elementFormDefault="qualified">
    <xsd:import namespace="http://schemas.microsoft.com/office/2006/documentManagement/types"/>
    <xsd:import namespace="http://schemas.microsoft.com/office/infopath/2007/PartnerControls"/>
    <xsd:element name="Publish_x0020_Date" ma:index="2" nillable="true" ma:displayName="Publish Date" ma:format="DateOnly" ma:internalName="Publish_x0020_Date">
      <xsd:simpleType>
        <xsd:restriction base="dms:DateTime"/>
      </xsd:simpleType>
    </xsd:element>
    <xsd:element name="Review_x0020_Date" ma:index="3" nillable="true" ma:displayName="Review Date" ma:format="DateOnly" ma:internalName="Review_x0020_Date">
      <xsd:simpleType>
        <xsd:restriction base="dms:DateTime"/>
      </xsd:simpleType>
    </xsd:element>
    <xsd:element name="POC" ma:index="4" nillable="true" ma:displayName="POC" ma:list="UserInfo" ma:SharePointGroup="0" ma:internalName="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3ae3ad-af06-4a8e-849c-63968b4cf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view_x0020_Date xmlns="faf661eb-714f-4fe1-8a9b-ad9cbdb75af9">2016-02-24T07:00:00+00:00</Review_x0020_Date>
    <POC xmlns="faf661eb-714f-4fe1-8a9b-ad9cbdb75af9">
      <UserInfo>
        <DisplayName>Nordquist, Heather</DisplayName>
        <AccountId>631</AccountId>
        <AccountType/>
      </UserInfo>
    </POC>
    <_dlc_DocId xmlns="3e3ae3ad-af06-4a8e-849c-63968b4cf50b">Z62ZQFXZUWQD-203-53</_dlc_DocId>
    <Publish_x0020_Date xmlns="faf661eb-714f-4fe1-8a9b-ad9cbdb75af9">2016-02-24T07:00:00+00:00</Publish_x0020_Date>
    <_dlc_DocIdUrl xmlns="3e3ae3ad-af06-4a8e-849c-63968b4cf50b">
      <Url>https://adtir.lanl.gov/programs/sourcetracker/_layouts/DocIdRedir.aspx?ID=Z62ZQFXZUWQD-203-53</Url>
      <Description>Z62ZQFXZUWQD-203-53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543E-E34A-464C-830C-5854C174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661eb-714f-4fe1-8a9b-ad9cbdb75af9"/>
    <ds:schemaRef ds:uri="3e3ae3ad-af06-4a8e-849c-63968b4c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31C4E-B4CE-4417-9A0B-E0F7DE7B5462}">
  <ds:schemaRefs>
    <ds:schemaRef ds:uri="http://schemas.microsoft.com/sharepoint/v3/contenttype/forms"/>
  </ds:schemaRefs>
</ds:datastoreItem>
</file>

<file path=customXml/itemProps3.xml><?xml version="1.0" encoding="utf-8"?>
<ds:datastoreItem xmlns:ds="http://schemas.openxmlformats.org/officeDocument/2006/customXml" ds:itemID="{EBD19F1D-9969-4E07-A909-7D9AE6A32E4A}">
  <ds:schemaRefs>
    <ds:schemaRef ds:uri="http://schemas.microsoft.com/sharepoint/events"/>
  </ds:schemaRefs>
</ds:datastoreItem>
</file>

<file path=customXml/itemProps4.xml><?xml version="1.0" encoding="utf-8"?>
<ds:datastoreItem xmlns:ds="http://schemas.openxmlformats.org/officeDocument/2006/customXml" ds:itemID="{63670DF1-D802-4226-A8F4-A1737C0BDC28}">
  <ds:schemaRefs>
    <ds:schemaRef ds:uri="http://schemas.microsoft.com/office/2006/metadata/longProperties"/>
  </ds:schemaRefs>
</ds:datastoreItem>
</file>

<file path=customXml/itemProps5.xml><?xml version="1.0" encoding="utf-8"?>
<ds:datastoreItem xmlns:ds="http://schemas.openxmlformats.org/officeDocument/2006/customXml" ds:itemID="{C0EF727D-105F-48D0-B838-5AE1C2B424D9}">
  <ds:schemaRefs>
    <ds:schemaRef ds:uri="http://schemas.microsoft.com/office/infopath/2007/PartnerControls"/>
    <ds:schemaRef ds:uri="http://schemas.microsoft.com/office/2006/metadata/properties"/>
    <ds:schemaRef ds:uri="http://purl.org/dc/terms/"/>
    <ds:schemaRef ds:uri="http://purl.org/dc/elements/1.1/"/>
    <ds:schemaRef ds:uri="faf661eb-714f-4fe1-8a9b-ad9cbdb75af9"/>
    <ds:schemaRef ds:uri="http://schemas.microsoft.com/office/2006/documentManagement/types"/>
    <ds:schemaRef ds:uri="http://purl.org/dc/dcmitype/"/>
    <ds:schemaRef ds:uri="http://schemas.openxmlformats.org/package/2006/metadata/core-properties"/>
    <ds:schemaRef ds:uri="3e3ae3ad-af06-4a8e-849c-63968b4cf50b"/>
    <ds:schemaRef ds:uri="http://www.w3.org/XML/1998/namespace"/>
  </ds:schemaRefs>
</ds:datastoreItem>
</file>

<file path=customXml/itemProps6.xml><?xml version="1.0" encoding="utf-8"?>
<ds:datastoreItem xmlns:ds="http://schemas.openxmlformats.org/officeDocument/2006/customXml" ds:itemID="{50E22DC8-DFF0-428A-92C8-C65CAF56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5560</Words>
  <Characters>31107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Source Tracker -- Software Requirements Specification</vt:lpstr>
    </vt:vector>
  </TitlesOfParts>
  <Company>self</Company>
  <LinksUpToDate>false</LinksUpToDate>
  <CharactersWithSpaces>36594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Tracker -- Software Requirements Specification</dc:title>
  <dc:creator>Miko, David K</dc:creator>
  <cp:lastModifiedBy>Salazar-Barnes, Christina L</cp:lastModifiedBy>
  <cp:revision>3</cp:revision>
  <cp:lastPrinted>2016-02-17T21:09:00Z</cp:lastPrinted>
  <dcterms:created xsi:type="dcterms:W3CDTF">2017-01-03T17:34:00Z</dcterms:created>
  <dcterms:modified xsi:type="dcterms:W3CDTF">2017-01-05T20:37:00Z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Z62ZQFXZUWQD-203-3</vt:lpwstr>
  </property>
  <property fmtid="{D5CDD505-2E9C-101B-9397-08002B2CF9AE}" pid="3" name="_dlc_DocIdItemGuid">
    <vt:lpwstr>925af2d7-af71-4512-a9cd-4dec5a3025c6</vt:lpwstr>
  </property>
  <property fmtid="{D5CDD505-2E9C-101B-9397-08002B2CF9AE}" pid="4" name="_dlc_DocIdUrl">
    <vt:lpwstr>https://adtir.lanl.gov/programs/sourcetracker/_layouts/DocIdRedir.aspx?ID=Z62ZQFXZUWQD-203-3, Z62ZQFXZUWQD-203-3</vt:lpwstr>
  </property>
  <property fmtid="{D5CDD505-2E9C-101B-9397-08002B2CF9AE}" pid="5" name="Publish Date">
    <vt:lpwstr>2015-11-24T00:00:00Z</vt:lpwstr>
  </property>
  <property fmtid="{D5CDD505-2E9C-101B-9397-08002B2CF9AE}" pid="6" name="Review Date">
    <vt:lpwstr>2015-11-16T00:00:00Z</vt:lpwstr>
  </property>
  <property fmtid="{D5CDD505-2E9C-101B-9397-08002B2CF9AE}" pid="7" name="display_urn:schemas-microsoft-com:office:office#POC">
    <vt:lpwstr>Nordquist, Heather</vt:lpwstr>
  </property>
  <property fmtid="{D5CDD505-2E9C-101B-9397-08002B2CF9AE}" pid="8" name="POC">
    <vt:lpwstr>631</vt:lpwstr>
  </property>
  <property fmtid="{D5CDD505-2E9C-101B-9397-08002B2CF9AE}" pid="9" name="ContentTypeId">
    <vt:lpwstr>0x0101000B5BF25A2B78D6479333E75BFE0F56AD</vt:lpwstr>
  </property>
</Properties>
</file>